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7A05" w14:textId="77777777" w:rsidR="008F7E8B" w:rsidRPr="001668B5" w:rsidRDefault="008F7E8B" w:rsidP="0008773B">
      <w:pPr>
        <w:rPr>
          <w:rFonts w:asciiTheme="majorHAnsi" w:hAnsiTheme="majorHAnsi" w:cstheme="majorHAnsi"/>
          <w:i/>
          <w:sz w:val="20"/>
          <w:szCs w:val="20"/>
        </w:rPr>
      </w:pPr>
    </w:p>
    <w:p w14:paraId="2F6D06C8" w14:textId="47F0B701" w:rsidR="00C27E55" w:rsidRPr="001668B5" w:rsidRDefault="0008773B" w:rsidP="008F7E8B">
      <w:pPr>
        <w:ind w:firstLine="708"/>
        <w:rPr>
          <w:rFonts w:asciiTheme="majorHAnsi" w:hAnsiTheme="majorHAnsi" w:cstheme="majorHAnsi"/>
          <w:i/>
          <w:sz w:val="20"/>
          <w:szCs w:val="20"/>
        </w:rPr>
      </w:pPr>
      <w:r w:rsidRPr="001668B5">
        <w:rPr>
          <w:rFonts w:asciiTheme="majorHAnsi" w:hAnsiTheme="majorHAnsi" w:cstheme="majorHAnsi"/>
          <w:i/>
          <w:sz w:val="20"/>
          <w:szCs w:val="20"/>
        </w:rPr>
        <w:t xml:space="preserve">Załącznik nr 1 do Regulaminu </w:t>
      </w:r>
      <w:r w:rsidR="00F7278C" w:rsidRPr="00F7278C">
        <w:rPr>
          <w:rFonts w:asciiTheme="majorHAnsi" w:hAnsiTheme="majorHAnsi" w:cstheme="majorHAnsi"/>
          <w:i/>
          <w:sz w:val="20"/>
          <w:szCs w:val="20"/>
        </w:rPr>
        <w:t>rekrutacji i uczestnictwa w Projekcie pn. „Pierwszy krok w Kosmos” dla kadry pedagogicznej Planetarium i Obserwatorium Astronomiczne im. Mikołaja Kopernika</w:t>
      </w:r>
    </w:p>
    <w:p w14:paraId="04A9EEE4" w14:textId="77777777" w:rsidR="0008773B" w:rsidRPr="001668B5" w:rsidRDefault="0008773B" w:rsidP="0008773B">
      <w:pPr>
        <w:rPr>
          <w:rFonts w:asciiTheme="majorHAnsi" w:hAnsiTheme="majorHAnsi" w:cstheme="majorHAnsi"/>
          <w:i/>
          <w:sz w:val="1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7342"/>
      </w:tblGrid>
      <w:tr w:rsidR="000D1C86" w:rsidRPr="001668B5" w14:paraId="1381D66F" w14:textId="77777777" w:rsidTr="00E173DA">
        <w:tc>
          <w:tcPr>
            <w:tcW w:w="10456" w:type="dxa"/>
            <w:gridSpan w:val="3"/>
          </w:tcPr>
          <w:p w14:paraId="063E5834" w14:textId="77777777" w:rsidR="009A03E7" w:rsidRPr="001668B5" w:rsidRDefault="000D1C86" w:rsidP="0008773B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b/>
                <w:sz w:val="36"/>
                <w:szCs w:val="20"/>
              </w:rPr>
            </w:pPr>
            <w:r w:rsidRPr="001668B5">
              <w:rPr>
                <w:rFonts w:asciiTheme="majorHAnsi" w:hAnsiTheme="majorHAnsi" w:cstheme="majorHAnsi"/>
                <w:b/>
                <w:sz w:val="36"/>
                <w:szCs w:val="20"/>
              </w:rPr>
              <w:t xml:space="preserve">Formularz rekrutacyjny </w:t>
            </w:r>
          </w:p>
          <w:p w14:paraId="20CA7F49" w14:textId="77777777" w:rsidR="000D1C86" w:rsidRPr="001668B5" w:rsidRDefault="000D1C86" w:rsidP="0008773B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sz w:val="22"/>
                <w:szCs w:val="28"/>
              </w:rPr>
            </w:pPr>
            <w:r w:rsidRPr="001668B5">
              <w:rPr>
                <w:rFonts w:asciiTheme="majorHAnsi" w:hAnsiTheme="majorHAnsi" w:cstheme="majorHAnsi"/>
                <w:b/>
                <w:sz w:val="36"/>
                <w:szCs w:val="20"/>
              </w:rPr>
              <w:t>do projektu „Pierwszy krok w Kosmos”</w:t>
            </w:r>
          </w:p>
        </w:tc>
      </w:tr>
      <w:tr w:rsidR="000D1C86" w:rsidRPr="001668B5" w14:paraId="3AC2E06D" w14:textId="77777777" w:rsidTr="000D1C86">
        <w:tc>
          <w:tcPr>
            <w:tcW w:w="1838" w:type="dxa"/>
          </w:tcPr>
          <w:p w14:paraId="770C1BAA" w14:textId="77777777" w:rsidR="000D1C86" w:rsidRPr="001668B5" w:rsidRDefault="000D1C86" w:rsidP="0008773B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1668B5">
              <w:rPr>
                <w:rFonts w:asciiTheme="majorHAnsi" w:hAnsiTheme="majorHAnsi" w:cstheme="majorHAnsi"/>
                <w:i/>
                <w:sz w:val="22"/>
              </w:rPr>
              <w:t>Beneficjent:</w:t>
            </w:r>
          </w:p>
        </w:tc>
        <w:tc>
          <w:tcPr>
            <w:tcW w:w="8618" w:type="dxa"/>
            <w:gridSpan w:val="2"/>
          </w:tcPr>
          <w:p w14:paraId="268E4391" w14:textId="78A96B3D" w:rsidR="000D1C86" w:rsidRPr="001668B5" w:rsidRDefault="00F7278C" w:rsidP="000D1C86">
            <w:pPr>
              <w:pStyle w:val="Default"/>
              <w:spacing w:line="288" w:lineRule="auto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Województwo Śląskie</w:t>
            </w:r>
          </w:p>
        </w:tc>
      </w:tr>
      <w:tr w:rsidR="000D1C86" w:rsidRPr="001668B5" w14:paraId="29A8972C" w14:textId="77777777" w:rsidTr="000D1C86">
        <w:tc>
          <w:tcPr>
            <w:tcW w:w="1838" w:type="dxa"/>
          </w:tcPr>
          <w:p w14:paraId="61288BC3" w14:textId="62119210" w:rsidR="000D1C86" w:rsidRPr="001668B5" w:rsidRDefault="00F7278C" w:rsidP="0008773B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Podmiot realizujący projekt</w:t>
            </w:r>
            <w:r w:rsidR="000D1C86" w:rsidRPr="001668B5">
              <w:rPr>
                <w:rFonts w:asciiTheme="majorHAnsi" w:hAnsiTheme="majorHAnsi" w:cstheme="majorHAnsi"/>
                <w:i/>
                <w:sz w:val="22"/>
              </w:rPr>
              <w:t>:</w:t>
            </w:r>
          </w:p>
        </w:tc>
        <w:tc>
          <w:tcPr>
            <w:tcW w:w="8618" w:type="dxa"/>
            <w:gridSpan w:val="2"/>
          </w:tcPr>
          <w:p w14:paraId="6B86B3B2" w14:textId="1684071D" w:rsidR="000D1C86" w:rsidRPr="001668B5" w:rsidRDefault="00F7278C" w:rsidP="000D1C86">
            <w:pPr>
              <w:pStyle w:val="Default"/>
              <w:spacing w:line="288" w:lineRule="auto"/>
              <w:rPr>
                <w:rFonts w:asciiTheme="majorHAnsi" w:hAnsiTheme="majorHAnsi" w:cstheme="majorHAnsi"/>
                <w:i/>
                <w:sz w:val="22"/>
              </w:rPr>
            </w:pPr>
            <w:r w:rsidRPr="001668B5">
              <w:rPr>
                <w:rFonts w:asciiTheme="majorHAnsi" w:hAnsiTheme="majorHAnsi" w:cstheme="majorHAnsi"/>
                <w:i/>
                <w:sz w:val="22"/>
              </w:rPr>
              <w:t>Planetarium i Obserwatorium Astronomiczne im. Mikołaja Kopernika w Chorzowie</w:t>
            </w:r>
          </w:p>
        </w:tc>
      </w:tr>
      <w:tr w:rsidR="000D1C86" w:rsidRPr="001668B5" w14:paraId="2BCC3147" w14:textId="77777777" w:rsidTr="000D1C86">
        <w:tc>
          <w:tcPr>
            <w:tcW w:w="1838" w:type="dxa"/>
          </w:tcPr>
          <w:p w14:paraId="43BC2EDA" w14:textId="77777777" w:rsidR="000D1C86" w:rsidRPr="001668B5" w:rsidRDefault="000D1C86" w:rsidP="0008773B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1668B5">
              <w:rPr>
                <w:rFonts w:asciiTheme="majorHAnsi" w:hAnsiTheme="majorHAnsi" w:cstheme="majorHAnsi"/>
                <w:i/>
                <w:sz w:val="22"/>
              </w:rPr>
              <w:t>Nr projektu</w:t>
            </w:r>
          </w:p>
        </w:tc>
        <w:tc>
          <w:tcPr>
            <w:tcW w:w="8618" w:type="dxa"/>
            <w:gridSpan w:val="2"/>
          </w:tcPr>
          <w:p w14:paraId="255E400E" w14:textId="77777777" w:rsidR="000D1C86" w:rsidRPr="001668B5" w:rsidRDefault="000D1C86" w:rsidP="000D1C86">
            <w:pPr>
              <w:pStyle w:val="Default"/>
              <w:spacing w:line="288" w:lineRule="auto"/>
              <w:rPr>
                <w:rFonts w:asciiTheme="majorHAnsi" w:hAnsiTheme="majorHAnsi" w:cstheme="majorHAnsi"/>
                <w:i/>
                <w:sz w:val="22"/>
              </w:rPr>
            </w:pPr>
            <w:r w:rsidRPr="001668B5">
              <w:rPr>
                <w:rFonts w:asciiTheme="majorHAnsi" w:eastAsia="DejaVuSans" w:hAnsiTheme="majorHAnsi" w:cstheme="majorHAnsi"/>
                <w:i/>
                <w:sz w:val="22"/>
              </w:rPr>
              <w:t>FESL.06.04-IZ.01-03FE/23-001</w:t>
            </w:r>
          </w:p>
        </w:tc>
      </w:tr>
      <w:tr w:rsidR="000D1C86" w:rsidRPr="001668B5" w14:paraId="05BB7DC6" w14:textId="77777777" w:rsidTr="000D1C86">
        <w:trPr>
          <w:trHeight w:val="454"/>
        </w:trPr>
        <w:tc>
          <w:tcPr>
            <w:tcW w:w="3114" w:type="dxa"/>
            <w:gridSpan w:val="2"/>
          </w:tcPr>
          <w:p w14:paraId="538B429D" w14:textId="77777777" w:rsidR="000D1C86" w:rsidRPr="001668B5" w:rsidRDefault="000D1C86" w:rsidP="0008773B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1668B5">
              <w:rPr>
                <w:rFonts w:asciiTheme="majorHAnsi" w:hAnsiTheme="majorHAnsi" w:cstheme="majorHAnsi"/>
                <w:sz w:val="22"/>
              </w:rPr>
              <w:t xml:space="preserve">Data wpłynięcia wniosku: </w:t>
            </w:r>
          </w:p>
        </w:tc>
        <w:tc>
          <w:tcPr>
            <w:tcW w:w="7342" w:type="dxa"/>
          </w:tcPr>
          <w:p w14:paraId="2087685D" w14:textId="77777777" w:rsidR="000D1C86" w:rsidRPr="001668B5" w:rsidRDefault="000D1C86" w:rsidP="0008773B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04D4BB12" w14:textId="77777777" w:rsidR="000D1C86" w:rsidRPr="001668B5" w:rsidRDefault="000D1C86" w:rsidP="0008773B">
      <w:pPr>
        <w:pStyle w:val="Default"/>
        <w:spacing w:line="288" w:lineRule="auto"/>
        <w:jc w:val="center"/>
        <w:rPr>
          <w:rFonts w:asciiTheme="majorHAnsi" w:hAnsiTheme="majorHAnsi" w:cstheme="majorHAnsi"/>
          <w:sz w:val="22"/>
          <w:szCs w:val="28"/>
        </w:rPr>
      </w:pPr>
    </w:p>
    <w:p w14:paraId="70196678" w14:textId="77777777" w:rsidR="003C3622" w:rsidRPr="001668B5" w:rsidRDefault="003C3622" w:rsidP="003C3622">
      <w:pPr>
        <w:jc w:val="right"/>
        <w:rPr>
          <w:rFonts w:asciiTheme="majorHAnsi" w:hAnsiTheme="majorHAnsi" w:cstheme="majorHAnsi"/>
          <w:sz w:val="2"/>
          <w:szCs w:val="20"/>
        </w:rPr>
      </w:pPr>
    </w:p>
    <w:tbl>
      <w:tblPr>
        <w:tblStyle w:val="Tabela-Siatka"/>
        <w:tblW w:w="10445" w:type="dxa"/>
        <w:tblInd w:w="137" w:type="dxa"/>
        <w:tblLook w:val="04A0" w:firstRow="1" w:lastRow="0" w:firstColumn="1" w:lastColumn="0" w:noHBand="0" w:noVBand="1"/>
      </w:tblPr>
      <w:tblGrid>
        <w:gridCol w:w="519"/>
        <w:gridCol w:w="246"/>
        <w:gridCol w:w="3143"/>
        <w:gridCol w:w="597"/>
        <w:gridCol w:w="598"/>
        <w:gridCol w:w="119"/>
        <w:gridCol w:w="182"/>
        <w:gridCol w:w="293"/>
        <w:gridCol w:w="591"/>
        <w:gridCol w:w="591"/>
        <w:gridCol w:w="591"/>
        <w:gridCol w:w="66"/>
        <w:gridCol w:w="530"/>
        <w:gridCol w:w="596"/>
        <w:gridCol w:w="595"/>
        <w:gridCol w:w="594"/>
        <w:gridCol w:w="542"/>
        <w:gridCol w:w="52"/>
      </w:tblGrid>
      <w:tr w:rsidR="0008773B" w:rsidRPr="001668B5" w14:paraId="6D8EA19D" w14:textId="77777777" w:rsidTr="00904CBD">
        <w:trPr>
          <w:trHeight w:hRule="exact" w:val="397"/>
        </w:trPr>
        <w:tc>
          <w:tcPr>
            <w:tcW w:w="10445" w:type="dxa"/>
            <w:gridSpan w:val="18"/>
          </w:tcPr>
          <w:p w14:paraId="197D0DFF" w14:textId="77777777" w:rsidR="0008773B" w:rsidRPr="001668B5" w:rsidRDefault="0008773B" w:rsidP="0008773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1668B5">
              <w:rPr>
                <w:rFonts w:asciiTheme="majorHAnsi" w:hAnsiTheme="majorHAnsi" w:cstheme="majorHAnsi"/>
                <w:b/>
                <w:sz w:val="28"/>
                <w:szCs w:val="20"/>
              </w:rPr>
              <w:t>Dane osobowe wnioskodawcy</w:t>
            </w:r>
          </w:p>
        </w:tc>
      </w:tr>
      <w:tr w:rsidR="0008773B" w:rsidRPr="001668B5" w14:paraId="778424C6" w14:textId="77777777" w:rsidTr="00904CBD">
        <w:trPr>
          <w:trHeight w:hRule="exact" w:val="397"/>
        </w:trPr>
        <w:tc>
          <w:tcPr>
            <w:tcW w:w="765" w:type="dxa"/>
            <w:gridSpan w:val="2"/>
          </w:tcPr>
          <w:p w14:paraId="13DAE3CC" w14:textId="77777777" w:rsidR="0008773B" w:rsidRPr="001668B5" w:rsidRDefault="0008773B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 w:rsidRPr="001668B5">
              <w:rPr>
                <w:rFonts w:asciiTheme="majorHAnsi" w:hAnsiTheme="majorHAnsi" w:cstheme="majorHAnsi"/>
                <w:b/>
                <w:sz w:val="28"/>
                <w:szCs w:val="20"/>
              </w:rPr>
              <w:t>1.</w:t>
            </w:r>
          </w:p>
        </w:tc>
        <w:tc>
          <w:tcPr>
            <w:tcW w:w="3143" w:type="dxa"/>
          </w:tcPr>
          <w:p w14:paraId="4F61C1FB" w14:textId="77777777" w:rsidR="0008773B" w:rsidRPr="001668B5" w:rsidRDefault="0008773B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1668B5">
              <w:rPr>
                <w:rFonts w:asciiTheme="majorHAnsi" w:hAnsiTheme="majorHAnsi" w:cstheme="majorHAnsi"/>
                <w:b/>
                <w:szCs w:val="20"/>
              </w:rPr>
              <w:t xml:space="preserve">Imię i </w:t>
            </w:r>
            <w:r w:rsidR="003C3622" w:rsidRPr="001668B5">
              <w:rPr>
                <w:rFonts w:asciiTheme="majorHAnsi" w:hAnsiTheme="majorHAnsi" w:cstheme="majorHAnsi"/>
                <w:b/>
                <w:szCs w:val="20"/>
              </w:rPr>
              <w:t>nazwisko</w:t>
            </w:r>
          </w:p>
        </w:tc>
        <w:tc>
          <w:tcPr>
            <w:tcW w:w="6537" w:type="dxa"/>
            <w:gridSpan w:val="15"/>
          </w:tcPr>
          <w:p w14:paraId="745B8EDA" w14:textId="77777777" w:rsidR="0008773B" w:rsidRPr="001668B5" w:rsidRDefault="0008773B" w:rsidP="0008773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825B11" w:rsidRPr="001668B5" w14:paraId="40D6EE25" w14:textId="77777777" w:rsidTr="00904CBD">
        <w:trPr>
          <w:trHeight w:hRule="exact" w:val="397"/>
        </w:trPr>
        <w:tc>
          <w:tcPr>
            <w:tcW w:w="765" w:type="dxa"/>
            <w:gridSpan w:val="2"/>
          </w:tcPr>
          <w:p w14:paraId="30C1860C" w14:textId="5559BD94" w:rsidR="00825B11" w:rsidRPr="001668B5" w:rsidRDefault="003D208F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>2.</w:t>
            </w:r>
          </w:p>
        </w:tc>
        <w:tc>
          <w:tcPr>
            <w:tcW w:w="3143" w:type="dxa"/>
          </w:tcPr>
          <w:p w14:paraId="0B404E35" w14:textId="5C0F7D58" w:rsidR="00825B11" w:rsidRPr="001668B5" w:rsidRDefault="00825B11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Obywatelstwo</w:t>
            </w:r>
          </w:p>
        </w:tc>
        <w:tc>
          <w:tcPr>
            <w:tcW w:w="6537" w:type="dxa"/>
            <w:gridSpan w:val="15"/>
          </w:tcPr>
          <w:p w14:paraId="2742983C" w14:textId="77777777" w:rsidR="00825B11" w:rsidRPr="001668B5" w:rsidRDefault="00825B11" w:rsidP="00592894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3D208F" w:rsidRPr="001668B5" w14:paraId="344B9E77" w14:textId="77777777" w:rsidTr="00904CBD">
        <w:trPr>
          <w:trHeight w:hRule="exact" w:val="397"/>
        </w:trPr>
        <w:tc>
          <w:tcPr>
            <w:tcW w:w="765" w:type="dxa"/>
            <w:gridSpan w:val="2"/>
          </w:tcPr>
          <w:p w14:paraId="6AD2D3F9" w14:textId="73A63C4B" w:rsidR="003D208F" w:rsidRPr="001668B5" w:rsidRDefault="003D208F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>3.</w:t>
            </w:r>
          </w:p>
        </w:tc>
        <w:tc>
          <w:tcPr>
            <w:tcW w:w="3143" w:type="dxa"/>
          </w:tcPr>
          <w:p w14:paraId="351AF437" w14:textId="4A36C246" w:rsidR="003D208F" w:rsidRDefault="003D208F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PESEL</w:t>
            </w:r>
          </w:p>
        </w:tc>
        <w:tc>
          <w:tcPr>
            <w:tcW w:w="597" w:type="dxa"/>
          </w:tcPr>
          <w:p w14:paraId="2F47265F" w14:textId="77777777" w:rsidR="003D208F" w:rsidRPr="001668B5" w:rsidRDefault="003D208F" w:rsidP="00592894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98" w:type="dxa"/>
          </w:tcPr>
          <w:p w14:paraId="5797D60A" w14:textId="77777777" w:rsidR="003D208F" w:rsidRPr="001668B5" w:rsidRDefault="003D208F" w:rsidP="00592894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94" w:type="dxa"/>
            <w:gridSpan w:val="3"/>
          </w:tcPr>
          <w:p w14:paraId="76FB1B11" w14:textId="77777777" w:rsidR="003D208F" w:rsidRPr="001668B5" w:rsidRDefault="003D208F" w:rsidP="00592894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91" w:type="dxa"/>
          </w:tcPr>
          <w:p w14:paraId="1A4A486D" w14:textId="77777777" w:rsidR="003D208F" w:rsidRPr="001668B5" w:rsidRDefault="003D208F" w:rsidP="00592894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91" w:type="dxa"/>
          </w:tcPr>
          <w:p w14:paraId="2EC92AC8" w14:textId="77777777" w:rsidR="003D208F" w:rsidRPr="001668B5" w:rsidRDefault="003D208F" w:rsidP="00592894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91" w:type="dxa"/>
          </w:tcPr>
          <w:p w14:paraId="767B026F" w14:textId="77777777" w:rsidR="003D208F" w:rsidRPr="001668B5" w:rsidRDefault="003D208F" w:rsidP="00592894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96" w:type="dxa"/>
            <w:gridSpan w:val="2"/>
          </w:tcPr>
          <w:p w14:paraId="68195CF9" w14:textId="77777777" w:rsidR="003D208F" w:rsidRPr="001668B5" w:rsidRDefault="003D208F" w:rsidP="00592894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96" w:type="dxa"/>
          </w:tcPr>
          <w:p w14:paraId="3010B804" w14:textId="77777777" w:rsidR="003D208F" w:rsidRPr="001668B5" w:rsidRDefault="003D208F" w:rsidP="00592894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95" w:type="dxa"/>
          </w:tcPr>
          <w:p w14:paraId="0C703917" w14:textId="77777777" w:rsidR="003D208F" w:rsidRPr="001668B5" w:rsidRDefault="003D208F" w:rsidP="00592894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94" w:type="dxa"/>
          </w:tcPr>
          <w:p w14:paraId="484ACD58" w14:textId="77777777" w:rsidR="003D208F" w:rsidRPr="001668B5" w:rsidRDefault="003D208F" w:rsidP="00592894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94" w:type="dxa"/>
            <w:gridSpan w:val="2"/>
          </w:tcPr>
          <w:p w14:paraId="6617A617" w14:textId="47F5799C" w:rsidR="003D208F" w:rsidRPr="001668B5" w:rsidRDefault="003D208F" w:rsidP="00592894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08773B" w:rsidRPr="001668B5" w14:paraId="3DA02F55" w14:textId="77777777" w:rsidTr="00904CBD">
        <w:trPr>
          <w:trHeight w:hRule="exact" w:val="397"/>
        </w:trPr>
        <w:tc>
          <w:tcPr>
            <w:tcW w:w="765" w:type="dxa"/>
            <w:gridSpan w:val="2"/>
          </w:tcPr>
          <w:p w14:paraId="7816CC09" w14:textId="79A6EED0" w:rsidR="0008773B" w:rsidRPr="001668B5" w:rsidRDefault="003D208F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>4</w:t>
            </w:r>
            <w:r w:rsidR="00592894" w:rsidRPr="001668B5">
              <w:rPr>
                <w:rFonts w:asciiTheme="majorHAnsi" w:hAnsiTheme="majorHAnsi" w:cstheme="majorHAnsi"/>
                <w:b/>
                <w:sz w:val="28"/>
                <w:szCs w:val="20"/>
              </w:rPr>
              <w:t xml:space="preserve">. </w:t>
            </w:r>
          </w:p>
        </w:tc>
        <w:tc>
          <w:tcPr>
            <w:tcW w:w="3143" w:type="dxa"/>
          </w:tcPr>
          <w:p w14:paraId="1D9E75D9" w14:textId="77777777" w:rsidR="0008773B" w:rsidRPr="001668B5" w:rsidRDefault="00592894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1668B5">
              <w:rPr>
                <w:rFonts w:asciiTheme="majorHAnsi" w:hAnsiTheme="majorHAnsi" w:cstheme="majorHAnsi"/>
                <w:b/>
                <w:szCs w:val="20"/>
              </w:rPr>
              <w:t>Data urodzenia</w:t>
            </w:r>
          </w:p>
        </w:tc>
        <w:tc>
          <w:tcPr>
            <w:tcW w:w="6537" w:type="dxa"/>
            <w:gridSpan w:val="15"/>
          </w:tcPr>
          <w:p w14:paraId="631BD3FB" w14:textId="77777777" w:rsidR="0008773B" w:rsidRPr="001668B5" w:rsidRDefault="0008773B" w:rsidP="0008773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825B11" w:rsidRPr="001668B5" w14:paraId="618170B7" w14:textId="77777777" w:rsidTr="00904CBD">
        <w:trPr>
          <w:trHeight w:hRule="exact" w:val="397"/>
        </w:trPr>
        <w:tc>
          <w:tcPr>
            <w:tcW w:w="765" w:type="dxa"/>
            <w:gridSpan w:val="2"/>
            <w:vMerge w:val="restart"/>
          </w:tcPr>
          <w:p w14:paraId="4C485F10" w14:textId="14249D46" w:rsidR="00825B11" w:rsidRPr="001668B5" w:rsidRDefault="003D208F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>5</w:t>
            </w:r>
            <w:r w:rsidR="00825B11" w:rsidRPr="001668B5">
              <w:rPr>
                <w:rFonts w:asciiTheme="majorHAnsi" w:hAnsiTheme="majorHAnsi" w:cstheme="majorHAnsi"/>
                <w:b/>
                <w:sz w:val="28"/>
                <w:szCs w:val="20"/>
              </w:rPr>
              <w:t xml:space="preserve">. </w:t>
            </w:r>
          </w:p>
        </w:tc>
        <w:tc>
          <w:tcPr>
            <w:tcW w:w="3143" w:type="dxa"/>
            <w:vMerge w:val="restart"/>
          </w:tcPr>
          <w:p w14:paraId="0F73D456" w14:textId="766E7FFB" w:rsidR="00825B11" w:rsidRPr="001668B5" w:rsidRDefault="00825B11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1668B5">
              <w:rPr>
                <w:rFonts w:asciiTheme="majorHAnsi" w:hAnsiTheme="majorHAnsi" w:cstheme="majorHAnsi"/>
                <w:b/>
                <w:szCs w:val="20"/>
              </w:rPr>
              <w:t>Adres zamieszkania</w:t>
            </w:r>
          </w:p>
        </w:tc>
        <w:tc>
          <w:tcPr>
            <w:tcW w:w="1496" w:type="dxa"/>
            <w:gridSpan w:val="4"/>
          </w:tcPr>
          <w:p w14:paraId="69A5B3D1" w14:textId="0D45086B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Kraj</w:t>
            </w:r>
          </w:p>
        </w:tc>
        <w:tc>
          <w:tcPr>
            <w:tcW w:w="5041" w:type="dxa"/>
            <w:gridSpan w:val="11"/>
          </w:tcPr>
          <w:p w14:paraId="14F04B32" w14:textId="77777777" w:rsidR="00825B11" w:rsidRPr="001668B5" w:rsidRDefault="00825B11" w:rsidP="003D208F">
            <w:pPr>
              <w:ind w:right="835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825B11" w:rsidRPr="001668B5" w14:paraId="391972AA" w14:textId="77777777" w:rsidTr="00904CBD">
        <w:trPr>
          <w:trHeight w:hRule="exact" w:val="397"/>
        </w:trPr>
        <w:tc>
          <w:tcPr>
            <w:tcW w:w="765" w:type="dxa"/>
            <w:gridSpan w:val="2"/>
            <w:vMerge/>
          </w:tcPr>
          <w:p w14:paraId="034A9517" w14:textId="31E0B852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</w:p>
        </w:tc>
        <w:tc>
          <w:tcPr>
            <w:tcW w:w="3143" w:type="dxa"/>
            <w:vMerge/>
          </w:tcPr>
          <w:p w14:paraId="5F4636CC" w14:textId="62B28A3F" w:rsidR="00825B11" w:rsidRPr="001668B5" w:rsidRDefault="00825B11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1496" w:type="dxa"/>
            <w:gridSpan w:val="4"/>
          </w:tcPr>
          <w:p w14:paraId="23B106BB" w14:textId="53D71083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Województwo</w:t>
            </w:r>
          </w:p>
        </w:tc>
        <w:tc>
          <w:tcPr>
            <w:tcW w:w="5041" w:type="dxa"/>
            <w:gridSpan w:val="11"/>
          </w:tcPr>
          <w:p w14:paraId="595BFD83" w14:textId="77777777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825B11" w:rsidRPr="001668B5" w14:paraId="1AA8E5BF" w14:textId="77777777" w:rsidTr="00904CBD">
        <w:trPr>
          <w:trHeight w:hRule="exact" w:val="397"/>
        </w:trPr>
        <w:tc>
          <w:tcPr>
            <w:tcW w:w="765" w:type="dxa"/>
            <w:gridSpan w:val="2"/>
            <w:vMerge/>
          </w:tcPr>
          <w:p w14:paraId="34910533" w14:textId="41A621C3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</w:p>
        </w:tc>
        <w:tc>
          <w:tcPr>
            <w:tcW w:w="3143" w:type="dxa"/>
            <w:vMerge/>
          </w:tcPr>
          <w:p w14:paraId="3A813CA3" w14:textId="1B766E01" w:rsidR="00825B11" w:rsidRPr="001668B5" w:rsidRDefault="00825B11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1496" w:type="dxa"/>
            <w:gridSpan w:val="4"/>
          </w:tcPr>
          <w:p w14:paraId="0AFFFB28" w14:textId="3C8FFB5E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Powiat</w:t>
            </w:r>
          </w:p>
        </w:tc>
        <w:tc>
          <w:tcPr>
            <w:tcW w:w="5041" w:type="dxa"/>
            <w:gridSpan w:val="11"/>
          </w:tcPr>
          <w:p w14:paraId="1952DB04" w14:textId="77777777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825B11" w:rsidRPr="001668B5" w14:paraId="0AB315B8" w14:textId="77777777" w:rsidTr="00904CBD">
        <w:trPr>
          <w:trHeight w:hRule="exact" w:val="397"/>
        </w:trPr>
        <w:tc>
          <w:tcPr>
            <w:tcW w:w="765" w:type="dxa"/>
            <w:gridSpan w:val="2"/>
            <w:vMerge/>
          </w:tcPr>
          <w:p w14:paraId="1FDFB42C" w14:textId="5F83128C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</w:p>
        </w:tc>
        <w:tc>
          <w:tcPr>
            <w:tcW w:w="3143" w:type="dxa"/>
            <w:vMerge/>
          </w:tcPr>
          <w:p w14:paraId="640FC004" w14:textId="0982C7EF" w:rsidR="00825B11" w:rsidRPr="001668B5" w:rsidRDefault="00825B11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1496" w:type="dxa"/>
            <w:gridSpan w:val="4"/>
          </w:tcPr>
          <w:p w14:paraId="4B4656F5" w14:textId="0312FDA0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Gmina</w:t>
            </w:r>
          </w:p>
        </w:tc>
        <w:tc>
          <w:tcPr>
            <w:tcW w:w="5041" w:type="dxa"/>
            <w:gridSpan w:val="11"/>
          </w:tcPr>
          <w:p w14:paraId="6482D85B" w14:textId="77777777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825B11" w:rsidRPr="001668B5" w14:paraId="430167D1" w14:textId="77777777" w:rsidTr="00904CBD">
        <w:trPr>
          <w:trHeight w:hRule="exact" w:val="397"/>
        </w:trPr>
        <w:tc>
          <w:tcPr>
            <w:tcW w:w="765" w:type="dxa"/>
            <w:gridSpan w:val="2"/>
            <w:vMerge/>
          </w:tcPr>
          <w:p w14:paraId="45449FFA" w14:textId="6EAF5AE1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</w:p>
        </w:tc>
        <w:tc>
          <w:tcPr>
            <w:tcW w:w="3143" w:type="dxa"/>
            <w:vMerge/>
          </w:tcPr>
          <w:p w14:paraId="74BA1A53" w14:textId="789899B0" w:rsidR="00825B11" w:rsidRPr="001668B5" w:rsidRDefault="00825B11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1496" w:type="dxa"/>
            <w:gridSpan w:val="4"/>
          </w:tcPr>
          <w:p w14:paraId="2290E08F" w14:textId="77777777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1668B5">
              <w:rPr>
                <w:rFonts w:asciiTheme="majorHAnsi" w:hAnsiTheme="majorHAnsi" w:cstheme="majorHAnsi"/>
                <w:b/>
                <w:sz w:val="22"/>
              </w:rPr>
              <w:t>Miejscowość</w:t>
            </w:r>
          </w:p>
        </w:tc>
        <w:tc>
          <w:tcPr>
            <w:tcW w:w="5041" w:type="dxa"/>
            <w:gridSpan w:val="11"/>
          </w:tcPr>
          <w:p w14:paraId="2B0391E9" w14:textId="77777777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825B11" w:rsidRPr="001668B5" w14:paraId="17C95E06" w14:textId="77777777" w:rsidTr="00904CBD">
        <w:trPr>
          <w:trHeight w:hRule="exact" w:val="397"/>
        </w:trPr>
        <w:tc>
          <w:tcPr>
            <w:tcW w:w="765" w:type="dxa"/>
            <w:gridSpan w:val="2"/>
            <w:vMerge/>
          </w:tcPr>
          <w:p w14:paraId="27F8A467" w14:textId="77777777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</w:p>
        </w:tc>
        <w:tc>
          <w:tcPr>
            <w:tcW w:w="3143" w:type="dxa"/>
            <w:vMerge/>
          </w:tcPr>
          <w:p w14:paraId="08C7D757" w14:textId="77777777" w:rsidR="00825B11" w:rsidRPr="001668B5" w:rsidRDefault="00825B11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1496" w:type="dxa"/>
            <w:gridSpan w:val="4"/>
          </w:tcPr>
          <w:p w14:paraId="759CE8DD" w14:textId="77777777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1668B5">
              <w:rPr>
                <w:rFonts w:asciiTheme="majorHAnsi" w:hAnsiTheme="majorHAnsi" w:cstheme="majorHAnsi"/>
                <w:b/>
                <w:sz w:val="22"/>
              </w:rPr>
              <w:t>Kod pocztowy</w:t>
            </w:r>
          </w:p>
        </w:tc>
        <w:tc>
          <w:tcPr>
            <w:tcW w:w="5041" w:type="dxa"/>
            <w:gridSpan w:val="11"/>
          </w:tcPr>
          <w:p w14:paraId="1F9E5256" w14:textId="77777777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825B11" w:rsidRPr="001668B5" w14:paraId="0C8036B9" w14:textId="77777777" w:rsidTr="00904CBD">
        <w:trPr>
          <w:trHeight w:hRule="exact" w:val="397"/>
        </w:trPr>
        <w:tc>
          <w:tcPr>
            <w:tcW w:w="765" w:type="dxa"/>
            <w:gridSpan w:val="2"/>
            <w:vMerge/>
          </w:tcPr>
          <w:p w14:paraId="2328C92C" w14:textId="77777777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</w:p>
        </w:tc>
        <w:tc>
          <w:tcPr>
            <w:tcW w:w="3143" w:type="dxa"/>
            <w:vMerge/>
          </w:tcPr>
          <w:p w14:paraId="6EBA7147" w14:textId="77777777" w:rsidR="00825B11" w:rsidRPr="001668B5" w:rsidRDefault="00825B11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1496" w:type="dxa"/>
            <w:gridSpan w:val="4"/>
          </w:tcPr>
          <w:p w14:paraId="019897E6" w14:textId="77777777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1668B5">
              <w:rPr>
                <w:rFonts w:asciiTheme="majorHAnsi" w:hAnsiTheme="majorHAnsi" w:cstheme="majorHAnsi"/>
                <w:b/>
                <w:sz w:val="22"/>
              </w:rPr>
              <w:t>Ulica</w:t>
            </w:r>
          </w:p>
        </w:tc>
        <w:tc>
          <w:tcPr>
            <w:tcW w:w="5041" w:type="dxa"/>
            <w:gridSpan w:val="11"/>
          </w:tcPr>
          <w:p w14:paraId="560803A2" w14:textId="77777777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825B11" w:rsidRPr="001668B5" w14:paraId="2D32D18B" w14:textId="77777777" w:rsidTr="00904CBD">
        <w:trPr>
          <w:trHeight w:hRule="exact" w:val="397"/>
        </w:trPr>
        <w:tc>
          <w:tcPr>
            <w:tcW w:w="765" w:type="dxa"/>
            <w:gridSpan w:val="2"/>
            <w:vMerge/>
          </w:tcPr>
          <w:p w14:paraId="2DC0001F" w14:textId="77777777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</w:p>
        </w:tc>
        <w:tc>
          <w:tcPr>
            <w:tcW w:w="3143" w:type="dxa"/>
            <w:vMerge/>
          </w:tcPr>
          <w:p w14:paraId="39D15F7B" w14:textId="77777777" w:rsidR="00825B11" w:rsidRPr="001668B5" w:rsidRDefault="00825B11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1496" w:type="dxa"/>
            <w:gridSpan w:val="4"/>
          </w:tcPr>
          <w:p w14:paraId="3048D0B2" w14:textId="77777777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668B5">
              <w:rPr>
                <w:rFonts w:asciiTheme="majorHAnsi" w:hAnsiTheme="majorHAnsi" w:cstheme="majorHAnsi"/>
                <w:b/>
                <w:sz w:val="20"/>
              </w:rPr>
              <w:t>Nr domu/lokalu</w:t>
            </w:r>
          </w:p>
        </w:tc>
        <w:tc>
          <w:tcPr>
            <w:tcW w:w="5041" w:type="dxa"/>
            <w:gridSpan w:val="11"/>
          </w:tcPr>
          <w:p w14:paraId="747AFC6D" w14:textId="77777777" w:rsidR="00825B11" w:rsidRPr="001668B5" w:rsidRDefault="00825B11" w:rsidP="0008773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AE4DF7" w:rsidRPr="001668B5" w14:paraId="2BB0C28B" w14:textId="77777777" w:rsidTr="00904CBD">
        <w:trPr>
          <w:trHeight w:hRule="exact" w:val="1304"/>
        </w:trPr>
        <w:tc>
          <w:tcPr>
            <w:tcW w:w="765" w:type="dxa"/>
            <w:gridSpan w:val="2"/>
          </w:tcPr>
          <w:p w14:paraId="68FCAFAF" w14:textId="4FF44168" w:rsidR="00AE4DF7" w:rsidRPr="001668B5" w:rsidRDefault="003D208F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>6</w:t>
            </w:r>
          </w:p>
        </w:tc>
        <w:tc>
          <w:tcPr>
            <w:tcW w:w="3143" w:type="dxa"/>
          </w:tcPr>
          <w:p w14:paraId="2415DFA5" w14:textId="624DC38F" w:rsidR="00AE4DF7" w:rsidRDefault="00AE4DF7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Wykształcenie</w:t>
            </w:r>
          </w:p>
          <w:p w14:paraId="5C5425FB" w14:textId="77777777" w:rsidR="00975FF0" w:rsidRDefault="00975FF0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</w:p>
          <w:p w14:paraId="40ECAFB4" w14:textId="76317476" w:rsidR="00975FF0" w:rsidRPr="001668B5" w:rsidRDefault="00975FF0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E5770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Proszę o zaznaczenie pola „X”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przy prawidłowej odpowiedzi</w:t>
            </w:r>
          </w:p>
        </w:tc>
        <w:tc>
          <w:tcPr>
            <w:tcW w:w="6537" w:type="dxa"/>
            <w:gridSpan w:val="15"/>
          </w:tcPr>
          <w:p w14:paraId="0F98A569" w14:textId="5223721F" w:rsidR="00AE4DF7" w:rsidRPr="00825B11" w:rsidRDefault="003D208F" w:rsidP="00E51367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Podstawowe, gimnazjalne lub niższe</w:t>
            </w:r>
            <w:r w:rsidR="00AE4DF7" w:rsidRPr="00825B11">
              <w:rPr>
                <w:rFonts w:asciiTheme="majorHAnsi" w:hAnsiTheme="majorHAnsi" w:cstheme="majorHAnsi"/>
                <w:sz w:val="22"/>
                <w:szCs w:val="20"/>
              </w:rPr>
              <w:t xml:space="preserve"> (ISCED 0-2) </w:t>
            </w:r>
          </w:p>
          <w:p w14:paraId="0CF3164A" w14:textId="25476430" w:rsidR="00825B11" w:rsidRPr="00825B11" w:rsidRDefault="00975FF0" w:rsidP="00E51367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 xml:space="preserve">Ponadgimnazjalne </w:t>
            </w:r>
            <w:r w:rsidR="00825B11" w:rsidRPr="00825B11">
              <w:rPr>
                <w:rFonts w:asciiTheme="majorHAnsi" w:hAnsiTheme="majorHAnsi" w:cstheme="majorHAnsi"/>
                <w:sz w:val="22"/>
                <w:szCs w:val="20"/>
              </w:rPr>
              <w:t>lub policealn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e</w:t>
            </w:r>
            <w:r w:rsidR="00825B11" w:rsidRPr="00825B11">
              <w:rPr>
                <w:rFonts w:asciiTheme="majorHAnsi" w:hAnsiTheme="majorHAnsi" w:cstheme="majorHAnsi"/>
                <w:sz w:val="22"/>
                <w:szCs w:val="20"/>
              </w:rPr>
              <w:t xml:space="preserve"> (ISCED </w:t>
            </w:r>
            <w:r w:rsidR="003D208F">
              <w:rPr>
                <w:rFonts w:asciiTheme="majorHAnsi" w:hAnsiTheme="majorHAnsi" w:cstheme="majorHAnsi"/>
                <w:sz w:val="22"/>
                <w:szCs w:val="20"/>
              </w:rPr>
              <w:t>3-4</w:t>
            </w:r>
            <w:r w:rsidR="00825B11" w:rsidRPr="00825B11">
              <w:rPr>
                <w:rFonts w:asciiTheme="majorHAnsi" w:hAnsiTheme="majorHAnsi" w:cstheme="majorHAnsi"/>
                <w:sz w:val="22"/>
                <w:szCs w:val="20"/>
              </w:rPr>
              <w:t>)</w:t>
            </w:r>
          </w:p>
          <w:p w14:paraId="531D7224" w14:textId="0D0C96E6" w:rsidR="00825B11" w:rsidRPr="00825B11" w:rsidRDefault="00975FF0" w:rsidP="00E51367">
            <w:pPr>
              <w:pStyle w:val="Akapitzlist"/>
              <w:numPr>
                <w:ilvl w:val="0"/>
                <w:numId w:val="3"/>
              </w:numPr>
              <w:spacing w:after="120" w:line="360" w:lineRule="auto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W</w:t>
            </w:r>
            <w:r w:rsidR="00825B11" w:rsidRPr="00825B11">
              <w:rPr>
                <w:rFonts w:asciiTheme="majorHAnsi" w:hAnsiTheme="majorHAnsi" w:cstheme="majorHAnsi"/>
                <w:sz w:val="22"/>
                <w:szCs w:val="20"/>
              </w:rPr>
              <w:t>yższ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e</w:t>
            </w:r>
            <w:r w:rsidR="00825B11" w:rsidRPr="00825B11">
              <w:rPr>
                <w:rFonts w:asciiTheme="majorHAnsi" w:hAnsiTheme="majorHAnsi" w:cstheme="majorHAnsi"/>
                <w:sz w:val="22"/>
                <w:szCs w:val="20"/>
              </w:rPr>
              <w:t xml:space="preserve"> (ISCED 5-8)</w:t>
            </w:r>
          </w:p>
        </w:tc>
      </w:tr>
      <w:tr w:rsidR="00592894" w:rsidRPr="001668B5" w14:paraId="401A3365" w14:textId="77777777" w:rsidTr="00904CBD">
        <w:trPr>
          <w:trHeight w:hRule="exact" w:val="680"/>
        </w:trPr>
        <w:tc>
          <w:tcPr>
            <w:tcW w:w="765" w:type="dxa"/>
            <w:gridSpan w:val="2"/>
          </w:tcPr>
          <w:p w14:paraId="119D835C" w14:textId="5BB235B5" w:rsidR="00592894" w:rsidRPr="001668B5" w:rsidRDefault="003D208F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>7</w:t>
            </w:r>
            <w:r w:rsidR="00592894" w:rsidRPr="001668B5">
              <w:rPr>
                <w:rFonts w:asciiTheme="majorHAnsi" w:hAnsiTheme="majorHAnsi" w:cstheme="majorHAnsi"/>
                <w:b/>
                <w:sz w:val="28"/>
                <w:szCs w:val="20"/>
              </w:rPr>
              <w:t xml:space="preserve">. </w:t>
            </w:r>
          </w:p>
        </w:tc>
        <w:tc>
          <w:tcPr>
            <w:tcW w:w="3143" w:type="dxa"/>
          </w:tcPr>
          <w:p w14:paraId="62C52D4C" w14:textId="77777777" w:rsidR="00592894" w:rsidRPr="001668B5" w:rsidRDefault="00592894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1668B5">
              <w:rPr>
                <w:rFonts w:asciiTheme="majorHAnsi" w:hAnsiTheme="majorHAnsi" w:cstheme="majorHAnsi"/>
                <w:b/>
                <w:szCs w:val="20"/>
              </w:rPr>
              <w:t>Telefon kontaktowy</w:t>
            </w:r>
          </w:p>
        </w:tc>
        <w:tc>
          <w:tcPr>
            <w:tcW w:w="6537" w:type="dxa"/>
            <w:gridSpan w:val="15"/>
          </w:tcPr>
          <w:p w14:paraId="4167A463" w14:textId="77777777" w:rsidR="00592894" w:rsidRPr="001668B5" w:rsidRDefault="00592894" w:rsidP="0008773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592894" w:rsidRPr="001668B5" w14:paraId="0C354E12" w14:textId="77777777" w:rsidTr="00904CBD">
        <w:trPr>
          <w:trHeight w:hRule="exact" w:val="567"/>
        </w:trPr>
        <w:tc>
          <w:tcPr>
            <w:tcW w:w="765" w:type="dxa"/>
            <w:gridSpan w:val="2"/>
          </w:tcPr>
          <w:p w14:paraId="483283D4" w14:textId="5EC35232" w:rsidR="00592894" w:rsidRPr="001668B5" w:rsidRDefault="003D208F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>8</w:t>
            </w:r>
            <w:r w:rsidR="00592894" w:rsidRPr="001668B5">
              <w:rPr>
                <w:rFonts w:asciiTheme="majorHAnsi" w:hAnsiTheme="majorHAnsi" w:cstheme="majorHAnsi"/>
                <w:b/>
                <w:sz w:val="28"/>
                <w:szCs w:val="20"/>
              </w:rPr>
              <w:t xml:space="preserve">. </w:t>
            </w:r>
          </w:p>
        </w:tc>
        <w:tc>
          <w:tcPr>
            <w:tcW w:w="3143" w:type="dxa"/>
          </w:tcPr>
          <w:p w14:paraId="54F8498F" w14:textId="77777777" w:rsidR="00592894" w:rsidRPr="001668B5" w:rsidRDefault="00592894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1668B5">
              <w:rPr>
                <w:rFonts w:asciiTheme="majorHAnsi" w:hAnsiTheme="majorHAnsi" w:cstheme="majorHAnsi"/>
                <w:b/>
                <w:szCs w:val="20"/>
              </w:rPr>
              <w:t>Adres e-mail</w:t>
            </w:r>
          </w:p>
        </w:tc>
        <w:tc>
          <w:tcPr>
            <w:tcW w:w="6537" w:type="dxa"/>
            <w:gridSpan w:val="15"/>
          </w:tcPr>
          <w:p w14:paraId="542AE238" w14:textId="77777777" w:rsidR="00592894" w:rsidRPr="001668B5" w:rsidRDefault="00592894" w:rsidP="0008773B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975FF0" w:rsidRPr="001668B5" w14:paraId="0FEC08AF" w14:textId="77777777" w:rsidTr="00904CBD">
        <w:trPr>
          <w:gridAfter w:val="1"/>
          <w:wAfter w:w="52" w:type="dxa"/>
          <w:trHeight w:val="1020"/>
        </w:trPr>
        <w:tc>
          <w:tcPr>
            <w:tcW w:w="765" w:type="dxa"/>
            <w:gridSpan w:val="2"/>
            <w:vMerge w:val="restart"/>
          </w:tcPr>
          <w:p w14:paraId="623882BB" w14:textId="5FCC8D6F" w:rsidR="00975FF0" w:rsidRPr="001668B5" w:rsidRDefault="003D208F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>9.</w:t>
            </w:r>
          </w:p>
        </w:tc>
        <w:tc>
          <w:tcPr>
            <w:tcW w:w="3143" w:type="dxa"/>
            <w:vMerge w:val="restart"/>
          </w:tcPr>
          <w:p w14:paraId="1EF69221" w14:textId="77777777" w:rsidR="00975FF0" w:rsidRDefault="00975FF0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5A64D0">
              <w:rPr>
                <w:rFonts w:asciiTheme="majorHAnsi" w:hAnsiTheme="majorHAnsi" w:cstheme="majorHAnsi"/>
                <w:b/>
                <w:szCs w:val="20"/>
              </w:rPr>
              <w:t>Status uczestnika w chwili przystąpienia do projektu</w:t>
            </w:r>
          </w:p>
          <w:p w14:paraId="5839E4F3" w14:textId="77777777" w:rsidR="00975FF0" w:rsidRDefault="00975FF0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</w:p>
          <w:p w14:paraId="2CFC3B1E" w14:textId="66B50B87" w:rsidR="00975FF0" w:rsidRPr="005A64D0" w:rsidRDefault="00975FF0" w:rsidP="003C3622">
            <w:pPr>
              <w:rPr>
                <w:rFonts w:asciiTheme="majorHAnsi" w:hAnsiTheme="majorHAnsi" w:cstheme="majorHAnsi"/>
                <w:i/>
                <w:szCs w:val="20"/>
              </w:rPr>
            </w:pPr>
            <w:r w:rsidRPr="00E51367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 xml:space="preserve">Proszę o zaznaczenie pola „X”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przy prawidłowej odpowiedzi</w:t>
            </w:r>
            <w:r w:rsidRPr="00E5136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  <w:gridSpan w:val="9"/>
          </w:tcPr>
          <w:p w14:paraId="772282BC" w14:textId="77777777" w:rsidR="00975FF0" w:rsidRPr="00E51367" w:rsidRDefault="00975FF0" w:rsidP="00E51367">
            <w:pPr>
              <w:spacing w:after="120"/>
              <w:rPr>
                <w:rFonts w:asciiTheme="majorHAnsi" w:hAnsiTheme="majorHAnsi" w:cstheme="majorHAnsi"/>
                <w:sz w:val="22"/>
                <w:szCs w:val="20"/>
              </w:rPr>
            </w:pPr>
            <w:r w:rsidRPr="00E51367">
              <w:rPr>
                <w:rFonts w:asciiTheme="majorHAnsi" w:hAnsiTheme="majorHAnsi" w:cstheme="majorHAnsi"/>
                <w:sz w:val="22"/>
                <w:szCs w:val="20"/>
              </w:rPr>
              <w:lastRenderedPageBreak/>
              <w:t xml:space="preserve">Osoba obcego pochodzenia </w:t>
            </w:r>
          </w:p>
          <w:p w14:paraId="2C6601CB" w14:textId="580934D3" w:rsidR="00975FF0" w:rsidRPr="00E51367" w:rsidRDefault="00975FF0" w:rsidP="00E51367">
            <w:pPr>
              <w:spacing w:after="120"/>
              <w:ind w:left="360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2857" w:type="dxa"/>
            <w:gridSpan w:val="5"/>
          </w:tcPr>
          <w:p w14:paraId="7D9DF3EB" w14:textId="77777777" w:rsidR="00975FF0" w:rsidRDefault="00975FF0" w:rsidP="005A64D0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TAK</w:t>
            </w:r>
          </w:p>
          <w:p w14:paraId="6374B90D" w14:textId="29282CF3" w:rsidR="00975FF0" w:rsidRPr="005A64D0" w:rsidRDefault="00975FF0" w:rsidP="005A64D0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NIE</w:t>
            </w:r>
          </w:p>
        </w:tc>
      </w:tr>
      <w:tr w:rsidR="00975FF0" w:rsidRPr="001668B5" w14:paraId="4C85CDB8" w14:textId="77777777" w:rsidTr="00904CBD">
        <w:trPr>
          <w:gridAfter w:val="1"/>
          <w:wAfter w:w="52" w:type="dxa"/>
          <w:trHeight w:val="1020"/>
        </w:trPr>
        <w:tc>
          <w:tcPr>
            <w:tcW w:w="765" w:type="dxa"/>
            <w:gridSpan w:val="2"/>
            <w:vMerge/>
          </w:tcPr>
          <w:p w14:paraId="753E9422" w14:textId="77777777" w:rsidR="00975FF0" w:rsidRPr="001668B5" w:rsidRDefault="00975FF0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</w:p>
        </w:tc>
        <w:tc>
          <w:tcPr>
            <w:tcW w:w="3143" w:type="dxa"/>
            <w:vMerge/>
          </w:tcPr>
          <w:p w14:paraId="7CC5DFB3" w14:textId="77777777" w:rsidR="00975FF0" w:rsidRPr="005A64D0" w:rsidRDefault="00975FF0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628" w:type="dxa"/>
            <w:gridSpan w:val="9"/>
          </w:tcPr>
          <w:p w14:paraId="17196B6E" w14:textId="77777777" w:rsidR="00975FF0" w:rsidRPr="00E51367" w:rsidRDefault="00975FF0" w:rsidP="00E51367">
            <w:pPr>
              <w:spacing w:after="120"/>
              <w:ind w:left="-6"/>
              <w:rPr>
                <w:rFonts w:asciiTheme="majorHAnsi" w:hAnsiTheme="majorHAnsi" w:cstheme="majorHAnsi"/>
                <w:sz w:val="22"/>
                <w:szCs w:val="20"/>
              </w:rPr>
            </w:pPr>
            <w:r w:rsidRPr="00E51367">
              <w:rPr>
                <w:rFonts w:asciiTheme="majorHAnsi" w:hAnsiTheme="majorHAnsi" w:cstheme="majorHAnsi"/>
                <w:sz w:val="22"/>
                <w:szCs w:val="20"/>
              </w:rPr>
              <w:t xml:space="preserve">Osoba państwa trzeciego </w:t>
            </w:r>
          </w:p>
          <w:p w14:paraId="213C67C0" w14:textId="77777777" w:rsidR="00975FF0" w:rsidRPr="00E51367" w:rsidRDefault="00975FF0" w:rsidP="00E51367">
            <w:pPr>
              <w:spacing w:after="120"/>
              <w:ind w:left="360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2857" w:type="dxa"/>
            <w:gridSpan w:val="5"/>
          </w:tcPr>
          <w:p w14:paraId="2E9775CF" w14:textId="77777777" w:rsidR="00975FF0" w:rsidRDefault="00975FF0" w:rsidP="00975FF0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TAK</w:t>
            </w:r>
          </w:p>
          <w:p w14:paraId="4E23BFE7" w14:textId="038F5600" w:rsidR="00975FF0" w:rsidRPr="005A64D0" w:rsidRDefault="00975FF0" w:rsidP="00975FF0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NIE</w:t>
            </w:r>
          </w:p>
        </w:tc>
      </w:tr>
      <w:tr w:rsidR="00975FF0" w:rsidRPr="001668B5" w14:paraId="5C8D92E0" w14:textId="77777777" w:rsidTr="00904CBD">
        <w:trPr>
          <w:gridAfter w:val="1"/>
          <w:wAfter w:w="52" w:type="dxa"/>
          <w:trHeight w:val="1020"/>
        </w:trPr>
        <w:tc>
          <w:tcPr>
            <w:tcW w:w="765" w:type="dxa"/>
            <w:gridSpan w:val="2"/>
            <w:vMerge/>
          </w:tcPr>
          <w:p w14:paraId="4431ECA7" w14:textId="77777777" w:rsidR="00975FF0" w:rsidRPr="001668B5" w:rsidRDefault="00975FF0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</w:p>
        </w:tc>
        <w:tc>
          <w:tcPr>
            <w:tcW w:w="3143" w:type="dxa"/>
            <w:vMerge/>
          </w:tcPr>
          <w:p w14:paraId="4A509038" w14:textId="77777777" w:rsidR="00975FF0" w:rsidRPr="005A64D0" w:rsidRDefault="00975FF0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628" w:type="dxa"/>
            <w:gridSpan w:val="9"/>
          </w:tcPr>
          <w:p w14:paraId="28C832D0" w14:textId="743C6ACD" w:rsidR="00975FF0" w:rsidRPr="00E51367" w:rsidRDefault="00975FF0" w:rsidP="00E51367">
            <w:pPr>
              <w:spacing w:after="120"/>
              <w:ind w:left="-6"/>
              <w:rPr>
                <w:rFonts w:asciiTheme="majorHAnsi" w:hAnsiTheme="majorHAnsi" w:cstheme="majorHAnsi"/>
                <w:sz w:val="22"/>
                <w:szCs w:val="20"/>
              </w:rPr>
            </w:pPr>
            <w:r w:rsidRPr="00E51367">
              <w:rPr>
                <w:rFonts w:asciiTheme="majorHAnsi" w:hAnsiTheme="majorHAnsi" w:cstheme="majorHAnsi"/>
                <w:sz w:val="22"/>
                <w:szCs w:val="20"/>
              </w:rPr>
              <w:t>Osoba należąca do mniejszości narodowej lub etnicznej (w tym społeczności marginalizowane),</w:t>
            </w:r>
          </w:p>
        </w:tc>
        <w:tc>
          <w:tcPr>
            <w:tcW w:w="2857" w:type="dxa"/>
            <w:gridSpan w:val="5"/>
          </w:tcPr>
          <w:p w14:paraId="2CE302A3" w14:textId="16798B9E" w:rsidR="00975FF0" w:rsidRDefault="00975FF0" w:rsidP="00975FF0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TAK</w:t>
            </w:r>
          </w:p>
          <w:p w14:paraId="4FEDF407" w14:textId="477023E3" w:rsidR="00975FF0" w:rsidRDefault="00975FF0" w:rsidP="00975FF0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ODMOWA PODANIA INFORMACJI</w:t>
            </w:r>
          </w:p>
          <w:p w14:paraId="0FB98E1C" w14:textId="1BE8E961" w:rsidR="00975FF0" w:rsidRPr="005A64D0" w:rsidRDefault="00975FF0" w:rsidP="00975FF0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NIE</w:t>
            </w:r>
          </w:p>
        </w:tc>
      </w:tr>
      <w:tr w:rsidR="00975FF0" w:rsidRPr="001668B5" w14:paraId="7B1AD7C2" w14:textId="77777777" w:rsidTr="00904CBD">
        <w:trPr>
          <w:gridAfter w:val="1"/>
          <w:wAfter w:w="52" w:type="dxa"/>
          <w:trHeight w:val="1020"/>
        </w:trPr>
        <w:tc>
          <w:tcPr>
            <w:tcW w:w="765" w:type="dxa"/>
            <w:gridSpan w:val="2"/>
            <w:vMerge/>
          </w:tcPr>
          <w:p w14:paraId="3E4878E3" w14:textId="77777777" w:rsidR="00975FF0" w:rsidRPr="001668B5" w:rsidRDefault="00975FF0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</w:p>
        </w:tc>
        <w:tc>
          <w:tcPr>
            <w:tcW w:w="3143" w:type="dxa"/>
            <w:vMerge/>
          </w:tcPr>
          <w:p w14:paraId="7D526A50" w14:textId="77777777" w:rsidR="00975FF0" w:rsidRPr="005A64D0" w:rsidRDefault="00975FF0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628" w:type="dxa"/>
            <w:gridSpan w:val="9"/>
          </w:tcPr>
          <w:p w14:paraId="7AA8F3CE" w14:textId="77777777" w:rsidR="00975FF0" w:rsidRPr="00E51367" w:rsidRDefault="00975FF0" w:rsidP="00E51367">
            <w:pPr>
              <w:spacing w:after="120"/>
              <w:ind w:left="-6"/>
              <w:rPr>
                <w:rFonts w:asciiTheme="majorHAnsi" w:hAnsiTheme="majorHAnsi" w:cstheme="majorHAnsi"/>
                <w:sz w:val="22"/>
                <w:szCs w:val="20"/>
              </w:rPr>
            </w:pPr>
            <w:r w:rsidRPr="00E51367">
              <w:rPr>
                <w:rFonts w:asciiTheme="majorHAnsi" w:hAnsiTheme="majorHAnsi" w:cstheme="majorHAnsi"/>
                <w:sz w:val="22"/>
                <w:szCs w:val="20"/>
              </w:rPr>
              <w:t>Osoba bezdomna lub dotknięta wykluczeniem z dostępu do mieszkań</w:t>
            </w:r>
          </w:p>
          <w:p w14:paraId="05AD56D3" w14:textId="77777777" w:rsidR="00975FF0" w:rsidRPr="00E51367" w:rsidRDefault="00975FF0" w:rsidP="00E51367">
            <w:pPr>
              <w:spacing w:after="120"/>
              <w:ind w:left="-6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2857" w:type="dxa"/>
            <w:gridSpan w:val="5"/>
          </w:tcPr>
          <w:p w14:paraId="514DF0A0" w14:textId="77777777" w:rsidR="00975FF0" w:rsidRDefault="00975FF0" w:rsidP="00975FF0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TAK</w:t>
            </w:r>
          </w:p>
          <w:p w14:paraId="5DC574B3" w14:textId="3615016B" w:rsidR="00975FF0" w:rsidRPr="005A64D0" w:rsidRDefault="00975FF0" w:rsidP="00975FF0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NIE</w:t>
            </w:r>
          </w:p>
        </w:tc>
      </w:tr>
      <w:tr w:rsidR="00975FF0" w:rsidRPr="001668B5" w14:paraId="045C5FAC" w14:textId="77777777" w:rsidTr="00904CBD">
        <w:trPr>
          <w:gridAfter w:val="1"/>
          <w:wAfter w:w="52" w:type="dxa"/>
          <w:trHeight w:val="1020"/>
        </w:trPr>
        <w:tc>
          <w:tcPr>
            <w:tcW w:w="765" w:type="dxa"/>
            <w:gridSpan w:val="2"/>
            <w:vMerge/>
          </w:tcPr>
          <w:p w14:paraId="4FD41A6C" w14:textId="77777777" w:rsidR="00975FF0" w:rsidRPr="001668B5" w:rsidRDefault="00975FF0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</w:p>
        </w:tc>
        <w:tc>
          <w:tcPr>
            <w:tcW w:w="3143" w:type="dxa"/>
            <w:vMerge/>
          </w:tcPr>
          <w:p w14:paraId="17067F46" w14:textId="77777777" w:rsidR="00975FF0" w:rsidRPr="005A64D0" w:rsidRDefault="00975FF0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628" w:type="dxa"/>
            <w:gridSpan w:val="9"/>
          </w:tcPr>
          <w:p w14:paraId="0F438D49" w14:textId="4A64BCD2" w:rsidR="00975FF0" w:rsidRPr="00E51367" w:rsidRDefault="00975FF0" w:rsidP="00E51367">
            <w:pPr>
              <w:spacing w:after="120"/>
              <w:ind w:left="-6"/>
              <w:rPr>
                <w:rFonts w:asciiTheme="majorHAnsi" w:hAnsiTheme="majorHAnsi" w:cstheme="majorHAnsi"/>
                <w:sz w:val="22"/>
                <w:szCs w:val="20"/>
              </w:rPr>
            </w:pPr>
            <w:r w:rsidRPr="00E51367">
              <w:rPr>
                <w:rFonts w:asciiTheme="majorHAnsi" w:hAnsiTheme="majorHAnsi" w:cstheme="majorHAnsi"/>
                <w:sz w:val="22"/>
                <w:szCs w:val="20"/>
              </w:rPr>
              <w:t>Osoba z niepełnosprawnościami</w:t>
            </w:r>
          </w:p>
        </w:tc>
        <w:tc>
          <w:tcPr>
            <w:tcW w:w="2857" w:type="dxa"/>
            <w:gridSpan w:val="5"/>
          </w:tcPr>
          <w:p w14:paraId="6E376A0B" w14:textId="1F64A5A0" w:rsidR="00975FF0" w:rsidRDefault="00975FF0" w:rsidP="00975FF0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TAK</w:t>
            </w:r>
            <w:r w:rsidR="00E9647A">
              <w:rPr>
                <w:rStyle w:val="Odwoanieprzypisudolnego"/>
                <w:rFonts w:asciiTheme="majorHAnsi" w:hAnsiTheme="majorHAnsi" w:cstheme="majorHAnsi"/>
                <w:sz w:val="22"/>
                <w:szCs w:val="20"/>
              </w:rPr>
              <w:footnoteReference w:id="1"/>
            </w:r>
          </w:p>
          <w:p w14:paraId="08D2AA15" w14:textId="5171D15C" w:rsidR="00975FF0" w:rsidRDefault="00975FF0" w:rsidP="00975FF0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ODMOWA PODANIA INFORMACJI</w:t>
            </w:r>
          </w:p>
          <w:p w14:paraId="6F4D5254" w14:textId="5EEC226D" w:rsidR="00975FF0" w:rsidRPr="005A64D0" w:rsidRDefault="00975FF0" w:rsidP="00975FF0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NIE</w:t>
            </w:r>
          </w:p>
        </w:tc>
      </w:tr>
      <w:tr w:rsidR="005A64D0" w:rsidRPr="001668B5" w14:paraId="7961FAB4" w14:textId="77777777" w:rsidTr="00904CBD">
        <w:trPr>
          <w:trHeight w:hRule="exact" w:val="2438"/>
        </w:trPr>
        <w:tc>
          <w:tcPr>
            <w:tcW w:w="765" w:type="dxa"/>
            <w:gridSpan w:val="2"/>
          </w:tcPr>
          <w:p w14:paraId="39CBC113" w14:textId="0CE2EFC3" w:rsidR="005A64D0" w:rsidRPr="001668B5" w:rsidRDefault="003D208F" w:rsidP="0008773B">
            <w:pPr>
              <w:jc w:val="center"/>
              <w:rPr>
                <w:rFonts w:asciiTheme="majorHAnsi" w:hAnsiTheme="majorHAnsi" w:cstheme="majorHAnsi"/>
                <w:b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</w:rPr>
              <w:t>10.</w:t>
            </w:r>
          </w:p>
        </w:tc>
        <w:tc>
          <w:tcPr>
            <w:tcW w:w="3143" w:type="dxa"/>
          </w:tcPr>
          <w:p w14:paraId="33B990FB" w14:textId="77777777" w:rsidR="005A64D0" w:rsidRDefault="005A64D0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5A64D0">
              <w:rPr>
                <w:rFonts w:asciiTheme="majorHAnsi" w:hAnsiTheme="majorHAnsi" w:cstheme="majorHAnsi"/>
                <w:b/>
                <w:szCs w:val="20"/>
              </w:rPr>
              <w:t>Status osoby na rynku pracy w chwili przystąpienia do projektu</w:t>
            </w:r>
          </w:p>
          <w:p w14:paraId="03F57B0A" w14:textId="77777777" w:rsidR="00975FF0" w:rsidRDefault="00975FF0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</w:p>
          <w:p w14:paraId="58BACA7F" w14:textId="7B7DE51A" w:rsidR="00975FF0" w:rsidRPr="005A64D0" w:rsidRDefault="00975FF0" w:rsidP="003C3622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E5770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Proszę o zaznaczenie pola „X”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przy prawidłowej odpowiedzi</w:t>
            </w:r>
          </w:p>
        </w:tc>
        <w:tc>
          <w:tcPr>
            <w:tcW w:w="6537" w:type="dxa"/>
            <w:gridSpan w:val="15"/>
          </w:tcPr>
          <w:p w14:paraId="1E4CF0CB" w14:textId="75361F5F" w:rsidR="00975FF0" w:rsidRDefault="00975FF0" w:rsidP="00E51367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left="714" w:hanging="357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Osoba pracująca</w:t>
            </w:r>
          </w:p>
          <w:p w14:paraId="2CF7019E" w14:textId="77777777" w:rsidR="005A64D0" w:rsidRDefault="005A64D0" w:rsidP="00E51367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left="714" w:hanging="357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O</w:t>
            </w:r>
            <w:r w:rsidRPr="005A64D0">
              <w:rPr>
                <w:rFonts w:asciiTheme="majorHAnsi" w:hAnsiTheme="majorHAnsi" w:cstheme="majorHAnsi"/>
                <w:sz w:val="22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o</w:t>
            </w:r>
            <w:r w:rsidRPr="005A64D0">
              <w:rPr>
                <w:rFonts w:asciiTheme="majorHAnsi" w:hAnsiTheme="majorHAnsi" w:cstheme="majorHAnsi"/>
                <w:sz w:val="22"/>
                <w:szCs w:val="20"/>
              </w:rPr>
              <w:t>b</w:t>
            </w:r>
            <w:r>
              <w:rPr>
                <w:rFonts w:asciiTheme="majorHAnsi" w:hAnsiTheme="majorHAnsi" w:cstheme="majorHAnsi"/>
                <w:sz w:val="22"/>
                <w:szCs w:val="20"/>
              </w:rPr>
              <w:t>a</w:t>
            </w:r>
            <w:r w:rsidRPr="005A64D0">
              <w:rPr>
                <w:rFonts w:asciiTheme="majorHAnsi" w:hAnsiTheme="majorHAnsi" w:cstheme="majorHAnsi"/>
                <w:sz w:val="22"/>
                <w:szCs w:val="20"/>
              </w:rPr>
              <w:t xml:space="preserve"> bezrobotn</w:t>
            </w:r>
            <w:r w:rsidR="00975FF0">
              <w:rPr>
                <w:rFonts w:asciiTheme="majorHAnsi" w:hAnsiTheme="majorHAnsi" w:cstheme="majorHAnsi"/>
                <w:sz w:val="22"/>
                <w:szCs w:val="20"/>
              </w:rPr>
              <w:t>a</w:t>
            </w:r>
          </w:p>
          <w:p w14:paraId="10F746C0" w14:textId="3537D489" w:rsidR="00975FF0" w:rsidRPr="005A64D0" w:rsidRDefault="00975FF0" w:rsidP="00E51367">
            <w:pPr>
              <w:pStyle w:val="Akapitzlist"/>
              <w:numPr>
                <w:ilvl w:val="0"/>
                <w:numId w:val="3"/>
              </w:numPr>
              <w:spacing w:before="120" w:after="120" w:line="360" w:lineRule="auto"/>
              <w:ind w:left="714" w:hanging="357"/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Osoba bierna zawodowo</w:t>
            </w:r>
          </w:p>
        </w:tc>
      </w:tr>
      <w:tr w:rsidR="000D1C86" w:rsidRPr="001668B5" w14:paraId="659B614B" w14:textId="77777777" w:rsidTr="00904CBD">
        <w:trPr>
          <w:trHeight w:val="300"/>
        </w:trPr>
        <w:tc>
          <w:tcPr>
            <w:tcW w:w="519" w:type="dxa"/>
          </w:tcPr>
          <w:p w14:paraId="7400C634" w14:textId="77777777" w:rsidR="000D1C86" w:rsidRPr="001668B5" w:rsidRDefault="000D1C86" w:rsidP="007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926" w:type="dxa"/>
            <w:gridSpan w:val="17"/>
          </w:tcPr>
          <w:p w14:paraId="5CC0A589" w14:textId="06352228" w:rsidR="000D1C86" w:rsidRPr="001668B5" w:rsidRDefault="000D1C86" w:rsidP="007B1B5D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1668B5">
              <w:rPr>
                <w:rFonts w:asciiTheme="majorHAnsi" w:hAnsiTheme="majorHAnsi" w:cstheme="majorHAnsi"/>
                <w:b/>
                <w:sz w:val="28"/>
              </w:rPr>
              <w:t xml:space="preserve">Oświadczenia </w:t>
            </w:r>
            <w:r w:rsidR="00CE3265">
              <w:rPr>
                <w:rFonts w:asciiTheme="majorHAnsi" w:hAnsiTheme="majorHAnsi" w:cstheme="majorHAnsi"/>
                <w:b/>
                <w:sz w:val="28"/>
              </w:rPr>
              <w:t>osoby ubiegającej się o uczestnictwo w projekcie</w:t>
            </w:r>
          </w:p>
        </w:tc>
      </w:tr>
      <w:tr w:rsidR="007B1B5D" w:rsidRPr="001668B5" w14:paraId="17C12064" w14:textId="77777777" w:rsidTr="00904CBD">
        <w:trPr>
          <w:trHeight w:val="300"/>
        </w:trPr>
        <w:tc>
          <w:tcPr>
            <w:tcW w:w="519" w:type="dxa"/>
          </w:tcPr>
          <w:p w14:paraId="14F06300" w14:textId="77777777" w:rsidR="007B1B5D" w:rsidRPr="001668B5" w:rsidRDefault="007B1B5D" w:rsidP="007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668B5">
              <w:rPr>
                <w:rFonts w:asciiTheme="majorHAnsi" w:hAnsiTheme="majorHAnsi" w:cstheme="majorHAnsi"/>
                <w:szCs w:val="24"/>
              </w:rPr>
              <w:t>1.</w:t>
            </w:r>
          </w:p>
        </w:tc>
        <w:tc>
          <w:tcPr>
            <w:tcW w:w="9926" w:type="dxa"/>
            <w:gridSpan w:val="17"/>
          </w:tcPr>
          <w:p w14:paraId="6512A7ED" w14:textId="50D0C334" w:rsidR="007B1B5D" w:rsidRPr="001668B5" w:rsidRDefault="007B1B5D" w:rsidP="007B1B5D">
            <w:pPr>
              <w:pStyle w:val="Default"/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 w:rsidRPr="001668B5">
              <w:rPr>
                <w:rFonts w:asciiTheme="majorHAnsi" w:hAnsiTheme="majorHAnsi" w:cstheme="majorHAnsi"/>
              </w:rPr>
              <w:t>Oświadczam</w:t>
            </w:r>
            <w:r w:rsidR="00B86174" w:rsidRPr="001668B5">
              <w:rPr>
                <w:rFonts w:asciiTheme="majorHAnsi" w:hAnsiTheme="majorHAnsi" w:cstheme="majorHAnsi"/>
              </w:rPr>
              <w:t>/nie oświadczam*</w:t>
            </w:r>
            <w:r w:rsidR="2DDA4DCC" w:rsidRPr="001668B5">
              <w:rPr>
                <w:rFonts w:asciiTheme="majorHAnsi" w:hAnsiTheme="majorHAnsi" w:cstheme="majorHAnsi"/>
              </w:rPr>
              <w:t>,</w:t>
            </w:r>
            <w:r w:rsidRPr="001668B5">
              <w:rPr>
                <w:rFonts w:asciiTheme="majorHAnsi" w:hAnsiTheme="majorHAnsi" w:cstheme="majorHAnsi"/>
              </w:rPr>
              <w:t xml:space="preserve"> że jestem zatrudniony/a na stanowisku nauczyciela w Planetarium i Obserwatorium Astronomiczny im. Mikołaja Kopernika w Chorzowie</w:t>
            </w:r>
            <w:r w:rsidR="00E9647A">
              <w:rPr>
                <w:rFonts w:asciiTheme="majorHAnsi" w:hAnsiTheme="majorHAnsi" w:cstheme="majorHAnsi"/>
              </w:rPr>
              <w:t xml:space="preserve"> (</w:t>
            </w:r>
            <w:r w:rsidR="00E9647A" w:rsidRPr="00E9647A">
              <w:rPr>
                <w:rFonts w:asciiTheme="majorHAnsi" w:hAnsiTheme="majorHAnsi" w:cstheme="majorHAnsi"/>
              </w:rPr>
              <w:t xml:space="preserve">osoba pracująca w szkole lub placówce systemu oświaty </w:t>
            </w:r>
            <w:r w:rsidR="00E9647A">
              <w:rPr>
                <w:rFonts w:asciiTheme="majorHAnsi" w:hAnsiTheme="majorHAnsi" w:cstheme="majorHAnsi"/>
              </w:rPr>
              <w:t xml:space="preserve">stanowiąca </w:t>
            </w:r>
            <w:r w:rsidR="00E9647A" w:rsidRPr="00E9647A">
              <w:rPr>
                <w:rFonts w:asciiTheme="majorHAnsi" w:hAnsiTheme="majorHAnsi" w:cstheme="majorHAnsi"/>
              </w:rPr>
              <w:t>kadr</w:t>
            </w:r>
            <w:r w:rsidR="00E9647A">
              <w:rPr>
                <w:rFonts w:asciiTheme="majorHAnsi" w:hAnsiTheme="majorHAnsi" w:cstheme="majorHAnsi"/>
              </w:rPr>
              <w:t>ę</w:t>
            </w:r>
            <w:r w:rsidR="00E9647A" w:rsidRPr="00E9647A">
              <w:rPr>
                <w:rFonts w:asciiTheme="majorHAnsi" w:hAnsiTheme="majorHAnsi" w:cstheme="majorHAnsi"/>
              </w:rPr>
              <w:t xml:space="preserve"> pedagogiczn</w:t>
            </w:r>
            <w:r w:rsidR="00E9647A">
              <w:rPr>
                <w:rFonts w:asciiTheme="majorHAnsi" w:hAnsiTheme="majorHAnsi" w:cstheme="majorHAnsi"/>
              </w:rPr>
              <w:t>ą</w:t>
            </w:r>
            <w:r w:rsidR="00E9647A" w:rsidRPr="00E9647A">
              <w:rPr>
                <w:rFonts w:asciiTheme="majorHAnsi" w:hAnsiTheme="majorHAnsi" w:cstheme="majorHAnsi"/>
              </w:rPr>
              <w:t>)</w:t>
            </w:r>
            <w:r w:rsidRPr="001668B5">
              <w:rPr>
                <w:rFonts w:asciiTheme="majorHAnsi" w:hAnsiTheme="majorHAnsi" w:cstheme="majorHAnsi"/>
              </w:rPr>
              <w:t>.</w:t>
            </w:r>
          </w:p>
        </w:tc>
      </w:tr>
      <w:tr w:rsidR="00CE3265" w:rsidRPr="001668B5" w14:paraId="1A352675" w14:textId="77777777" w:rsidTr="0025279F">
        <w:trPr>
          <w:trHeight w:val="300"/>
        </w:trPr>
        <w:tc>
          <w:tcPr>
            <w:tcW w:w="519" w:type="dxa"/>
          </w:tcPr>
          <w:p w14:paraId="37B5CD10" w14:textId="08AC198D" w:rsidR="00CE3265" w:rsidRPr="001668B5" w:rsidRDefault="00CE3265" w:rsidP="007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2.</w:t>
            </w:r>
          </w:p>
        </w:tc>
        <w:tc>
          <w:tcPr>
            <w:tcW w:w="9926" w:type="dxa"/>
            <w:gridSpan w:val="17"/>
          </w:tcPr>
          <w:p w14:paraId="5488ABD6" w14:textId="78452740" w:rsidR="00CE3265" w:rsidRPr="001668B5" w:rsidRDefault="00CE3265" w:rsidP="007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668B5">
              <w:rPr>
                <w:rFonts w:asciiTheme="majorHAnsi" w:hAnsiTheme="majorHAnsi" w:cstheme="majorHAnsi"/>
              </w:rPr>
              <w:t>Oświadczam/nie oświadczam*, że jestem</w:t>
            </w:r>
            <w:r>
              <w:rPr>
                <w:rFonts w:asciiTheme="majorHAnsi" w:hAnsiTheme="majorHAnsi" w:cstheme="majorHAnsi"/>
              </w:rPr>
              <w:t xml:space="preserve"> </w:t>
            </w:r>
            <w:ins w:id="0" w:author="Katarzyna Gajda" w:date="2024-02-23T13:13:00Z">
              <w:r w:rsidR="00904CBD">
                <w:rPr>
                  <w:rFonts w:asciiTheme="majorHAnsi" w:hAnsiTheme="majorHAnsi" w:cstheme="majorHAnsi"/>
                </w:rPr>
                <w:t>zainteresowany</w:t>
              </w:r>
            </w:ins>
            <w:r>
              <w:rPr>
                <w:rFonts w:asciiTheme="majorHAnsi" w:hAnsiTheme="majorHAnsi" w:cstheme="majorHAnsi"/>
              </w:rPr>
              <w:t>(a) udział w projekcie „Pierwszy krok w Kosmos” i skorzystaniem zaoferowanych w projekcie from wsparcia skierowanych dla kadry pedagogicznej Planetarium</w:t>
            </w:r>
          </w:p>
        </w:tc>
      </w:tr>
      <w:tr w:rsidR="007B1B5D" w:rsidRPr="001668B5" w14:paraId="420BF7C1" w14:textId="77777777" w:rsidTr="00904CBD">
        <w:trPr>
          <w:trHeight w:val="300"/>
        </w:trPr>
        <w:tc>
          <w:tcPr>
            <w:tcW w:w="519" w:type="dxa"/>
          </w:tcPr>
          <w:p w14:paraId="67046861" w14:textId="65C68BFF" w:rsidR="007B1B5D" w:rsidRPr="001668B5" w:rsidRDefault="00904CBD" w:rsidP="00904CBD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3. </w:t>
            </w:r>
          </w:p>
        </w:tc>
        <w:tc>
          <w:tcPr>
            <w:tcW w:w="9926" w:type="dxa"/>
            <w:gridSpan w:val="17"/>
          </w:tcPr>
          <w:p w14:paraId="2F253917" w14:textId="0FFFB1BF" w:rsidR="007B1B5D" w:rsidRPr="001668B5" w:rsidRDefault="007B1B5D" w:rsidP="007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1668B5">
              <w:rPr>
                <w:rFonts w:asciiTheme="majorHAnsi" w:hAnsiTheme="majorHAnsi" w:cstheme="majorHAnsi"/>
                <w:szCs w:val="24"/>
              </w:rPr>
              <w:t>Oświadczam</w:t>
            </w:r>
            <w:r w:rsidR="00E173DA" w:rsidRPr="001668B5">
              <w:rPr>
                <w:rFonts w:asciiTheme="majorHAnsi" w:hAnsiTheme="majorHAnsi" w:cstheme="majorHAnsi"/>
              </w:rPr>
              <w:t>/nie oświadczam*</w:t>
            </w:r>
            <w:r w:rsidRPr="001668B5">
              <w:rPr>
                <w:rFonts w:asciiTheme="majorHAnsi" w:hAnsiTheme="majorHAnsi" w:cstheme="majorHAnsi"/>
                <w:szCs w:val="24"/>
              </w:rPr>
              <w:t>, że zapoznałem(</w:t>
            </w:r>
            <w:proofErr w:type="spellStart"/>
            <w:r w:rsidRPr="001668B5">
              <w:rPr>
                <w:rFonts w:asciiTheme="majorHAnsi" w:hAnsiTheme="majorHAnsi" w:cstheme="majorHAnsi"/>
                <w:szCs w:val="24"/>
              </w:rPr>
              <w:t>am</w:t>
            </w:r>
            <w:proofErr w:type="spellEnd"/>
            <w:r w:rsidRPr="001668B5">
              <w:rPr>
                <w:rFonts w:asciiTheme="majorHAnsi" w:hAnsiTheme="majorHAnsi" w:cstheme="majorHAnsi"/>
                <w:szCs w:val="24"/>
              </w:rPr>
              <w:t xml:space="preserve">) się z Regulaminem </w:t>
            </w:r>
            <w:r w:rsidR="003D208F" w:rsidRPr="00E51367">
              <w:rPr>
                <w:rFonts w:asciiTheme="majorHAnsi" w:hAnsiTheme="majorHAnsi" w:cstheme="majorHAnsi"/>
                <w:szCs w:val="24"/>
              </w:rPr>
              <w:t>rekrutacji i uczestnictwa w Projekcie pn. „Pierwszy krok w Kosmos” dla kadry pedagogicznej Planetarium i Obserwatorium Astronomiczne im. Mikołaja Kopernika</w:t>
            </w:r>
            <w:ins w:id="1" w:author="Piecuch Oliwia" w:date="2024-02-22T15:33:00Z">
              <w:r w:rsidR="003D208F">
                <w:rPr>
                  <w:rFonts w:asciiTheme="majorHAnsi" w:hAnsiTheme="majorHAnsi" w:cstheme="majorHAnsi"/>
                  <w:szCs w:val="24"/>
                </w:rPr>
                <w:t xml:space="preserve"> </w:t>
              </w:r>
            </w:ins>
            <w:r w:rsidRPr="001668B5">
              <w:rPr>
                <w:rFonts w:asciiTheme="majorHAnsi" w:hAnsiTheme="majorHAnsi" w:cstheme="majorHAnsi"/>
                <w:szCs w:val="24"/>
              </w:rPr>
              <w:t>i akceptuję jego warunki.</w:t>
            </w:r>
          </w:p>
        </w:tc>
      </w:tr>
      <w:tr w:rsidR="007B1B5D" w:rsidRPr="001668B5" w14:paraId="35FED807" w14:textId="77777777" w:rsidTr="00904CBD">
        <w:trPr>
          <w:trHeight w:val="1206"/>
        </w:trPr>
        <w:tc>
          <w:tcPr>
            <w:tcW w:w="519" w:type="dxa"/>
          </w:tcPr>
          <w:p w14:paraId="602C7D21" w14:textId="0CF59C38" w:rsidR="007B1B5D" w:rsidRPr="001668B5" w:rsidRDefault="00CE3265" w:rsidP="007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4</w:t>
            </w:r>
            <w:r w:rsidR="007B1B5D" w:rsidRPr="001668B5">
              <w:rPr>
                <w:rFonts w:asciiTheme="majorHAnsi" w:hAnsiTheme="majorHAnsi" w:cstheme="majorHAnsi"/>
                <w:szCs w:val="24"/>
              </w:rPr>
              <w:t>.</w:t>
            </w:r>
          </w:p>
        </w:tc>
        <w:tc>
          <w:tcPr>
            <w:tcW w:w="9926" w:type="dxa"/>
            <w:gridSpan w:val="17"/>
          </w:tcPr>
          <w:p w14:paraId="2E0C1EF2" w14:textId="0DB3EDBA" w:rsidR="007B1B5D" w:rsidDel="00904CBD" w:rsidRDefault="007B1B5D" w:rsidP="007B1B5D">
            <w:pPr>
              <w:jc w:val="center"/>
              <w:rPr>
                <w:del w:id="2" w:author="Katarzyna Gajda" w:date="2024-02-23T13:13:00Z"/>
                <w:rFonts w:asciiTheme="majorHAnsi" w:hAnsiTheme="majorHAnsi" w:cstheme="majorHAnsi"/>
                <w:szCs w:val="24"/>
              </w:rPr>
            </w:pPr>
          </w:p>
          <w:p w14:paraId="25C948E9" w14:textId="304C7978" w:rsidR="00CE3265" w:rsidRPr="001668B5" w:rsidRDefault="00CE3265" w:rsidP="00904CBD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Oświadczam/nie oświadczam*,że </w:t>
            </w:r>
            <w:r w:rsidRPr="00CE3265">
              <w:rPr>
                <w:rFonts w:asciiTheme="majorHAnsi" w:hAnsiTheme="majorHAnsi" w:cstheme="majorHAnsi"/>
                <w:szCs w:val="24"/>
              </w:rPr>
              <w:t>wszystkie podane przeze mnie powyżej informacje są prawdziwe i kompletne. Przyjmuję do wiadomości, że informacje te mogą podlegać weryfikacji przez upoważnione instytucje</w:t>
            </w:r>
            <w:r>
              <w:rPr>
                <w:rFonts w:asciiTheme="majorHAnsi" w:hAnsiTheme="majorHAnsi" w:cstheme="majorHAnsi"/>
                <w:szCs w:val="24"/>
              </w:rPr>
              <w:t xml:space="preserve"> (w tym Instytucja Zarządzająca FE SL 2021-2027)</w:t>
            </w:r>
            <w:r w:rsidRPr="00CE3265">
              <w:rPr>
                <w:rFonts w:asciiTheme="majorHAnsi" w:hAnsiTheme="majorHAnsi" w:cstheme="majorHAnsi"/>
                <w:szCs w:val="24"/>
              </w:rPr>
              <w:t xml:space="preserve"> pod względem ich zgodności z prawdą</w:t>
            </w:r>
          </w:p>
        </w:tc>
      </w:tr>
      <w:tr w:rsidR="007B1B5D" w:rsidRPr="001668B5" w14:paraId="42BB32AB" w14:textId="77777777" w:rsidTr="00904CBD">
        <w:trPr>
          <w:trHeight w:val="300"/>
        </w:trPr>
        <w:tc>
          <w:tcPr>
            <w:tcW w:w="519" w:type="dxa"/>
          </w:tcPr>
          <w:p w14:paraId="0CB26607" w14:textId="44E98EC9" w:rsidR="007B1B5D" w:rsidRPr="001668B5" w:rsidRDefault="00CE3265" w:rsidP="007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5</w:t>
            </w:r>
            <w:r w:rsidR="007B1B5D" w:rsidRPr="001668B5">
              <w:rPr>
                <w:rFonts w:asciiTheme="majorHAnsi" w:hAnsiTheme="majorHAnsi" w:cstheme="majorHAnsi"/>
                <w:szCs w:val="24"/>
              </w:rPr>
              <w:t>.</w:t>
            </w:r>
          </w:p>
        </w:tc>
        <w:tc>
          <w:tcPr>
            <w:tcW w:w="9926" w:type="dxa"/>
            <w:gridSpan w:val="17"/>
          </w:tcPr>
          <w:p w14:paraId="30887EEC" w14:textId="1FB621E2" w:rsidR="00CE3265" w:rsidDel="00904CBD" w:rsidRDefault="00CE3265" w:rsidP="00CE3265">
            <w:pPr>
              <w:jc w:val="center"/>
              <w:rPr>
                <w:del w:id="3" w:author="Katarzyna Gajda" w:date="2024-02-23T13:14:00Z"/>
                <w:rFonts w:asciiTheme="majorHAnsi" w:hAnsiTheme="majorHAnsi" w:cstheme="majorHAnsi"/>
                <w:szCs w:val="24"/>
              </w:rPr>
            </w:pPr>
          </w:p>
          <w:p w14:paraId="3300DA15" w14:textId="3B1EF3E7" w:rsidR="00CE3265" w:rsidRPr="001668B5" w:rsidRDefault="00CE3265" w:rsidP="00904CBD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Wyrażam/nie wyrażam </w:t>
            </w:r>
            <w:r w:rsidRPr="00CE3265">
              <w:rPr>
                <w:rFonts w:asciiTheme="majorHAnsi" w:hAnsiTheme="majorHAnsi" w:cstheme="majorHAnsi"/>
                <w:szCs w:val="24"/>
              </w:rPr>
              <w:t>zgod</w:t>
            </w:r>
            <w:r>
              <w:rPr>
                <w:rFonts w:asciiTheme="majorHAnsi" w:hAnsiTheme="majorHAnsi" w:cstheme="majorHAnsi"/>
                <w:szCs w:val="24"/>
              </w:rPr>
              <w:t>y</w:t>
            </w:r>
            <w:r w:rsidRPr="00CE3265">
              <w:rPr>
                <w:rFonts w:asciiTheme="majorHAnsi" w:hAnsiTheme="majorHAnsi" w:cstheme="majorHAnsi"/>
                <w:szCs w:val="24"/>
              </w:rPr>
              <w:t xml:space="preserve"> na prowadzenie wobec mojej osoby dalszego postępowania rekrutacyjnego, mającego na celu określenie moich predyspozycji do udziału w projekcie</w:t>
            </w:r>
            <w:r>
              <w:rPr>
                <w:rFonts w:asciiTheme="majorHAnsi" w:hAnsiTheme="majorHAnsi" w:cstheme="majorHAnsi"/>
                <w:szCs w:val="24"/>
              </w:rPr>
              <w:t>.</w:t>
            </w:r>
          </w:p>
        </w:tc>
      </w:tr>
      <w:tr w:rsidR="00CE3265" w:rsidRPr="001668B5" w14:paraId="0331EC26" w14:textId="77777777" w:rsidTr="0025279F">
        <w:trPr>
          <w:trHeight w:val="300"/>
        </w:trPr>
        <w:tc>
          <w:tcPr>
            <w:tcW w:w="519" w:type="dxa"/>
          </w:tcPr>
          <w:p w14:paraId="3C697B74" w14:textId="07B492E7" w:rsidR="00CE3265" w:rsidRPr="001668B5" w:rsidRDefault="00CE3265" w:rsidP="007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6.</w:t>
            </w:r>
          </w:p>
        </w:tc>
        <w:tc>
          <w:tcPr>
            <w:tcW w:w="9926" w:type="dxa"/>
            <w:gridSpan w:val="17"/>
          </w:tcPr>
          <w:p w14:paraId="35B1DB2C" w14:textId="7C3C94A2" w:rsidR="00CE3265" w:rsidRPr="001668B5" w:rsidDel="00CE3265" w:rsidRDefault="00CE3265" w:rsidP="00CE3265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Oświadczam/nie oświadczam*, że </w:t>
            </w:r>
            <w:r w:rsidRPr="00CE3265">
              <w:rPr>
                <w:rFonts w:asciiTheme="majorHAnsi" w:hAnsiTheme="majorHAnsi" w:cstheme="majorHAnsi"/>
                <w:szCs w:val="24"/>
              </w:rPr>
              <w:t>jestem świadomy/a, iż złożenie formularza rekrutacyjnego nie jest równoznaczne z zakwalifikowaniem do udziału w projekcie</w:t>
            </w:r>
            <w:r>
              <w:rPr>
                <w:rFonts w:asciiTheme="majorHAnsi" w:hAnsiTheme="majorHAnsi" w:cstheme="majorHAnsi"/>
                <w:szCs w:val="24"/>
              </w:rPr>
              <w:t>.</w:t>
            </w:r>
          </w:p>
        </w:tc>
      </w:tr>
      <w:tr w:rsidR="00CE3265" w:rsidRPr="001668B5" w14:paraId="3330909B" w14:textId="77777777" w:rsidTr="0025279F">
        <w:trPr>
          <w:trHeight w:val="300"/>
        </w:trPr>
        <w:tc>
          <w:tcPr>
            <w:tcW w:w="519" w:type="dxa"/>
          </w:tcPr>
          <w:p w14:paraId="0DEBF0A5" w14:textId="4C1C97C5" w:rsidR="00CE3265" w:rsidRPr="001668B5" w:rsidRDefault="00CE3265" w:rsidP="007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lastRenderedPageBreak/>
              <w:t>7.</w:t>
            </w:r>
          </w:p>
        </w:tc>
        <w:tc>
          <w:tcPr>
            <w:tcW w:w="9926" w:type="dxa"/>
            <w:gridSpan w:val="17"/>
          </w:tcPr>
          <w:p w14:paraId="2F7B95DA" w14:textId="6073D6A8" w:rsidR="00CE3265" w:rsidRDefault="00CE3265" w:rsidP="00CE3265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</w:t>
            </w:r>
            <w:r w:rsidRPr="00CE3265">
              <w:rPr>
                <w:rFonts w:asciiTheme="majorHAnsi" w:hAnsiTheme="majorHAnsi" w:cstheme="majorHAnsi"/>
                <w:szCs w:val="24"/>
              </w:rPr>
              <w:t>eklaruję</w:t>
            </w:r>
            <w:r>
              <w:rPr>
                <w:rFonts w:asciiTheme="majorHAnsi" w:hAnsiTheme="majorHAnsi" w:cstheme="majorHAnsi"/>
                <w:szCs w:val="24"/>
              </w:rPr>
              <w:t>/nie deklaruję*</w:t>
            </w:r>
            <w:r w:rsidRPr="00CE3265">
              <w:rPr>
                <w:rFonts w:asciiTheme="majorHAnsi" w:hAnsiTheme="majorHAnsi" w:cstheme="majorHAnsi"/>
                <w:szCs w:val="24"/>
              </w:rPr>
              <w:t xml:space="preserve"> udział w zaproponowanych mi formach wsparcia w ramach projektu „</w:t>
            </w:r>
            <w:r>
              <w:rPr>
                <w:rFonts w:asciiTheme="majorHAnsi" w:hAnsiTheme="majorHAnsi" w:cstheme="majorHAnsi"/>
                <w:szCs w:val="24"/>
              </w:rPr>
              <w:t>Pierwszy krok w Kosmos</w:t>
            </w:r>
            <w:r w:rsidRPr="00CE3265">
              <w:rPr>
                <w:rFonts w:asciiTheme="majorHAnsi" w:hAnsiTheme="majorHAnsi" w:cstheme="majorHAnsi"/>
                <w:szCs w:val="24"/>
              </w:rPr>
              <w:t>”</w:t>
            </w:r>
            <w:r>
              <w:rPr>
                <w:rFonts w:asciiTheme="majorHAnsi" w:hAnsiTheme="majorHAnsi" w:cstheme="majorHAnsi"/>
                <w:szCs w:val="24"/>
              </w:rPr>
              <w:t>.</w:t>
            </w:r>
          </w:p>
        </w:tc>
      </w:tr>
      <w:tr w:rsidR="00CE3265" w:rsidRPr="001668B5" w14:paraId="3C33882C" w14:textId="77777777" w:rsidTr="0025279F">
        <w:trPr>
          <w:trHeight w:val="300"/>
        </w:trPr>
        <w:tc>
          <w:tcPr>
            <w:tcW w:w="519" w:type="dxa"/>
          </w:tcPr>
          <w:p w14:paraId="6E00E7C8" w14:textId="4BB64BE0" w:rsidR="00CE3265" w:rsidRPr="001668B5" w:rsidRDefault="00CE3265" w:rsidP="007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8.</w:t>
            </w:r>
          </w:p>
        </w:tc>
        <w:tc>
          <w:tcPr>
            <w:tcW w:w="9926" w:type="dxa"/>
            <w:gridSpan w:val="17"/>
          </w:tcPr>
          <w:p w14:paraId="33C8DF84" w14:textId="22F69C89" w:rsidR="00CE3265" w:rsidRDefault="00CE3265" w:rsidP="00CE3265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Oświadczam/nie oświadczam*, że </w:t>
            </w:r>
            <w:r w:rsidRPr="00CE3265">
              <w:rPr>
                <w:rFonts w:asciiTheme="majorHAnsi" w:hAnsiTheme="majorHAnsi" w:cstheme="majorHAnsi"/>
                <w:szCs w:val="24"/>
              </w:rPr>
              <w:t>jestem świadomy/-a odpowiedzialności za składanie oświadczeń niezgodnych z prawdą</w:t>
            </w:r>
          </w:p>
        </w:tc>
      </w:tr>
      <w:tr w:rsidR="00CE3265" w:rsidRPr="001668B5" w14:paraId="0A92C2AE" w14:textId="77777777" w:rsidTr="0025279F">
        <w:trPr>
          <w:trHeight w:val="300"/>
        </w:trPr>
        <w:tc>
          <w:tcPr>
            <w:tcW w:w="519" w:type="dxa"/>
          </w:tcPr>
          <w:p w14:paraId="475F5E1C" w14:textId="59AA64CB" w:rsidR="00CE3265" w:rsidRPr="001668B5" w:rsidRDefault="00CE3265" w:rsidP="007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9.</w:t>
            </w:r>
          </w:p>
        </w:tc>
        <w:tc>
          <w:tcPr>
            <w:tcW w:w="9926" w:type="dxa"/>
            <w:gridSpan w:val="17"/>
          </w:tcPr>
          <w:p w14:paraId="30AA2679" w14:textId="13FDCFD0" w:rsidR="00CE3265" w:rsidRDefault="00CE3265" w:rsidP="00CE3265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Oświadczam/nie oświadczam*, że </w:t>
            </w:r>
            <w:r w:rsidRPr="00CE3265">
              <w:rPr>
                <w:rFonts w:asciiTheme="majorHAnsi" w:hAnsiTheme="majorHAnsi" w:cstheme="majorHAnsi"/>
                <w:szCs w:val="24"/>
              </w:rPr>
              <w:t>zostałem/</w:t>
            </w:r>
            <w:proofErr w:type="spellStart"/>
            <w:r w:rsidRPr="00CE3265">
              <w:rPr>
                <w:rFonts w:asciiTheme="majorHAnsi" w:hAnsiTheme="majorHAnsi" w:cstheme="majorHAnsi"/>
                <w:szCs w:val="24"/>
              </w:rPr>
              <w:t>am</w:t>
            </w:r>
            <w:proofErr w:type="spellEnd"/>
            <w:r w:rsidRPr="00CE3265">
              <w:rPr>
                <w:rFonts w:asciiTheme="majorHAnsi" w:hAnsiTheme="majorHAnsi" w:cstheme="majorHAnsi"/>
                <w:szCs w:val="24"/>
              </w:rPr>
              <w:t xml:space="preserve"> poinformowany/a, że projekt „</w:t>
            </w:r>
            <w:r>
              <w:rPr>
                <w:rFonts w:asciiTheme="majorHAnsi" w:hAnsiTheme="majorHAnsi" w:cstheme="majorHAnsi"/>
                <w:szCs w:val="24"/>
              </w:rPr>
              <w:t>Pierwszy krok w Kosmos</w:t>
            </w:r>
            <w:r w:rsidRPr="00CE3265">
              <w:rPr>
                <w:rFonts w:asciiTheme="majorHAnsi" w:hAnsiTheme="majorHAnsi" w:cstheme="majorHAnsi"/>
                <w:szCs w:val="24"/>
              </w:rPr>
              <w:t>” współfinansowany jest ze środków Unii Europejskiej w ramach</w:t>
            </w:r>
            <w:r>
              <w:rPr>
                <w:rFonts w:asciiTheme="majorHAnsi" w:hAnsiTheme="majorHAnsi" w:cstheme="majorHAnsi"/>
                <w:szCs w:val="24"/>
              </w:rPr>
              <w:t xml:space="preserve"> Programu Fundusze Europejskie dla Śląskiego 2021-2027. </w:t>
            </w:r>
          </w:p>
        </w:tc>
      </w:tr>
      <w:tr w:rsidR="001F3261" w:rsidRPr="001668B5" w14:paraId="00815CB3" w14:textId="77777777" w:rsidTr="0025279F">
        <w:trPr>
          <w:trHeight w:val="300"/>
        </w:trPr>
        <w:tc>
          <w:tcPr>
            <w:tcW w:w="519" w:type="dxa"/>
          </w:tcPr>
          <w:p w14:paraId="74093C9A" w14:textId="64BC9661" w:rsidR="001F3261" w:rsidRDefault="001F3261" w:rsidP="007B1B5D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10.</w:t>
            </w:r>
          </w:p>
        </w:tc>
        <w:tc>
          <w:tcPr>
            <w:tcW w:w="9926" w:type="dxa"/>
            <w:gridSpan w:val="17"/>
          </w:tcPr>
          <w:p w14:paraId="31E1F562" w14:textId="77777777" w:rsidR="001F3261" w:rsidRPr="006805C2" w:rsidRDefault="001F3261" w:rsidP="001F326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Oświadczam/nie oświadczam*, że zapoznałam/em się z </w:t>
            </w:r>
            <w:r w:rsidRPr="006805C2">
              <w:rPr>
                <w:rFonts w:asciiTheme="majorHAnsi" w:hAnsiTheme="majorHAnsi" w:cstheme="majorHAnsi"/>
                <w:szCs w:val="24"/>
              </w:rPr>
              <w:t>Formularz</w:t>
            </w:r>
            <w:r>
              <w:rPr>
                <w:rFonts w:asciiTheme="majorHAnsi" w:hAnsiTheme="majorHAnsi" w:cstheme="majorHAnsi"/>
                <w:szCs w:val="24"/>
              </w:rPr>
              <w:t>em</w:t>
            </w:r>
            <w:r w:rsidRPr="006805C2">
              <w:rPr>
                <w:rFonts w:asciiTheme="majorHAnsi" w:hAnsiTheme="majorHAnsi" w:cstheme="majorHAnsi"/>
                <w:szCs w:val="24"/>
              </w:rPr>
              <w:t xml:space="preserve"> klauzuli informacyjnej:</w:t>
            </w:r>
          </w:p>
          <w:p w14:paraId="2166D18A" w14:textId="448F8AE4" w:rsidR="001F3261" w:rsidRDefault="001F3261" w:rsidP="001F3261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6805C2">
              <w:rPr>
                <w:rFonts w:asciiTheme="majorHAnsi" w:hAnsiTheme="majorHAnsi" w:cstheme="majorHAnsi"/>
                <w:szCs w:val="24"/>
              </w:rPr>
              <w:t>Informacj</w:t>
            </w:r>
            <w:r>
              <w:rPr>
                <w:rFonts w:asciiTheme="majorHAnsi" w:hAnsiTheme="majorHAnsi" w:cstheme="majorHAnsi"/>
                <w:szCs w:val="24"/>
              </w:rPr>
              <w:t>ą</w:t>
            </w:r>
            <w:r w:rsidRPr="006805C2">
              <w:rPr>
                <w:rFonts w:asciiTheme="majorHAnsi" w:hAnsiTheme="majorHAnsi" w:cstheme="majorHAnsi"/>
                <w:szCs w:val="24"/>
              </w:rPr>
              <w:t xml:space="preserve"> dotycząc</w:t>
            </w:r>
            <w:r>
              <w:rPr>
                <w:rFonts w:asciiTheme="majorHAnsi" w:hAnsiTheme="majorHAnsi" w:cstheme="majorHAnsi"/>
                <w:szCs w:val="24"/>
              </w:rPr>
              <w:t xml:space="preserve">ą </w:t>
            </w:r>
            <w:r w:rsidRPr="006805C2">
              <w:rPr>
                <w:rFonts w:asciiTheme="majorHAnsi" w:hAnsiTheme="majorHAnsi" w:cstheme="majorHAnsi"/>
                <w:szCs w:val="24"/>
              </w:rPr>
              <w:t>przetwarzania danych osobowych dla uczestników projektów</w:t>
            </w:r>
            <w:r>
              <w:rPr>
                <w:rFonts w:asciiTheme="majorHAnsi" w:hAnsiTheme="majorHAnsi" w:cstheme="majorHAnsi"/>
                <w:szCs w:val="24"/>
              </w:rPr>
              <w:t xml:space="preserve"> stanowiącą załącznik do </w:t>
            </w:r>
            <w:r w:rsidRPr="001668B5">
              <w:rPr>
                <w:rFonts w:asciiTheme="majorHAnsi" w:hAnsiTheme="majorHAnsi" w:cstheme="majorHAnsi"/>
                <w:szCs w:val="24"/>
              </w:rPr>
              <w:t>Regulamin</w:t>
            </w:r>
            <w:r>
              <w:rPr>
                <w:rFonts w:asciiTheme="majorHAnsi" w:hAnsiTheme="majorHAnsi" w:cstheme="majorHAnsi"/>
                <w:szCs w:val="24"/>
              </w:rPr>
              <w:t>u</w:t>
            </w:r>
            <w:r w:rsidRPr="001668B5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E51367">
              <w:rPr>
                <w:rFonts w:asciiTheme="majorHAnsi" w:hAnsiTheme="majorHAnsi" w:cstheme="majorHAnsi"/>
                <w:szCs w:val="24"/>
              </w:rPr>
              <w:t>rekrutacji i uczestnictwa w Projekcie pn. „Pierwszy krok w Kosmos” dla kadry pedagogicznej Planetarium i Obserwatorium Astronomiczne im. Mikołaja Kopernika</w:t>
            </w:r>
          </w:p>
        </w:tc>
      </w:tr>
      <w:tr w:rsidR="0025279F" w:rsidRPr="001668B5" w14:paraId="0A27C2C1" w14:textId="77777777" w:rsidTr="00EE108B">
        <w:trPr>
          <w:trHeight w:val="300"/>
        </w:trPr>
        <w:tc>
          <w:tcPr>
            <w:tcW w:w="5222" w:type="dxa"/>
            <w:gridSpan w:val="6"/>
          </w:tcPr>
          <w:p w14:paraId="463FECE1" w14:textId="77777777" w:rsidR="0025279F" w:rsidRDefault="0025279F" w:rsidP="00CE3265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  <w:p w14:paraId="5122A265" w14:textId="77777777" w:rsidR="0025279F" w:rsidRDefault="0025279F" w:rsidP="00CE3265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  <w:p w14:paraId="633C860A" w14:textId="77777777" w:rsidR="0025279F" w:rsidRDefault="0025279F" w:rsidP="00CE3265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223" w:type="dxa"/>
            <w:gridSpan w:val="12"/>
          </w:tcPr>
          <w:p w14:paraId="62355739" w14:textId="77777777" w:rsidR="0025279F" w:rsidRDefault="0025279F" w:rsidP="00CE3265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  <w:p w14:paraId="1B2C3631" w14:textId="4E88691D" w:rsidR="0025279F" w:rsidRDefault="0025279F" w:rsidP="00CE3265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5279F" w:rsidRPr="001668B5" w14:paraId="36143CF8" w14:textId="77777777" w:rsidTr="00910D84">
        <w:trPr>
          <w:trHeight w:val="300"/>
        </w:trPr>
        <w:tc>
          <w:tcPr>
            <w:tcW w:w="5222" w:type="dxa"/>
            <w:gridSpan w:val="6"/>
          </w:tcPr>
          <w:p w14:paraId="394E8D8E" w14:textId="5C6DB8AE" w:rsidR="0025279F" w:rsidRDefault="0025279F" w:rsidP="00CE3265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…………………………………………………..</w:t>
            </w:r>
          </w:p>
        </w:tc>
        <w:tc>
          <w:tcPr>
            <w:tcW w:w="5223" w:type="dxa"/>
            <w:gridSpan w:val="12"/>
          </w:tcPr>
          <w:p w14:paraId="06423C69" w14:textId="22130F2D" w:rsidR="0025279F" w:rsidRDefault="0025279F" w:rsidP="00CE3265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…………………………………………………..</w:t>
            </w:r>
          </w:p>
        </w:tc>
      </w:tr>
      <w:tr w:rsidR="0025279F" w:rsidRPr="001668B5" w14:paraId="14B06680" w14:textId="77777777" w:rsidTr="00904CBD">
        <w:trPr>
          <w:trHeight w:val="300"/>
        </w:trPr>
        <w:tc>
          <w:tcPr>
            <w:tcW w:w="5222" w:type="dxa"/>
            <w:gridSpan w:val="6"/>
          </w:tcPr>
          <w:p w14:paraId="074B3379" w14:textId="5F665927" w:rsidR="0025279F" w:rsidRPr="00904CBD" w:rsidRDefault="0025279F" w:rsidP="00904CBD">
            <w:pPr>
              <w:rPr>
                <w:rFonts w:asciiTheme="majorHAnsi" w:hAnsiTheme="majorHAnsi" w:cstheme="majorHAnsi"/>
                <w:i/>
                <w:szCs w:val="24"/>
              </w:rPr>
            </w:pPr>
            <w:r w:rsidRPr="001668B5">
              <w:rPr>
                <w:rFonts w:asciiTheme="majorHAnsi" w:hAnsiTheme="majorHAnsi" w:cstheme="majorHAnsi"/>
                <w:szCs w:val="24"/>
              </w:rPr>
              <w:t xml:space="preserve">                     </w:t>
            </w:r>
            <w:r w:rsidRPr="00904CBD">
              <w:rPr>
                <w:rFonts w:asciiTheme="majorHAnsi" w:hAnsiTheme="majorHAnsi" w:cstheme="majorHAnsi"/>
                <w:i/>
                <w:szCs w:val="24"/>
              </w:rPr>
              <w:t xml:space="preserve">miejscowość, data                                                                          </w:t>
            </w:r>
          </w:p>
          <w:p w14:paraId="0A1C7672" w14:textId="77777777" w:rsidR="0025279F" w:rsidRDefault="0025279F" w:rsidP="00CE3265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5223" w:type="dxa"/>
            <w:gridSpan w:val="12"/>
            <w:vAlign w:val="center"/>
          </w:tcPr>
          <w:p w14:paraId="2FF99406" w14:textId="074F792A" w:rsidR="0025279F" w:rsidRPr="00904CBD" w:rsidRDefault="0025279F" w:rsidP="0025279F">
            <w:pPr>
              <w:jc w:val="center"/>
              <w:rPr>
                <w:rFonts w:asciiTheme="majorHAnsi" w:hAnsiTheme="majorHAnsi" w:cstheme="majorHAnsi"/>
                <w:i/>
                <w:szCs w:val="24"/>
              </w:rPr>
            </w:pPr>
            <w:r w:rsidRPr="00904CBD">
              <w:rPr>
                <w:rFonts w:asciiTheme="majorHAnsi" w:hAnsiTheme="majorHAnsi" w:cstheme="majorHAnsi"/>
                <w:i/>
                <w:szCs w:val="24"/>
              </w:rPr>
              <w:t xml:space="preserve">podpis osoby ubiegającej się o uczestnictwo </w:t>
            </w:r>
            <w:r>
              <w:rPr>
                <w:rFonts w:asciiTheme="majorHAnsi" w:hAnsiTheme="majorHAnsi" w:cstheme="majorHAnsi"/>
                <w:i/>
                <w:szCs w:val="24"/>
              </w:rPr>
              <w:br/>
            </w:r>
            <w:r w:rsidRPr="00904CBD">
              <w:rPr>
                <w:rFonts w:asciiTheme="majorHAnsi" w:hAnsiTheme="majorHAnsi" w:cstheme="majorHAnsi"/>
                <w:i/>
                <w:szCs w:val="24"/>
              </w:rPr>
              <w:t>w projekcie</w:t>
            </w:r>
          </w:p>
        </w:tc>
      </w:tr>
    </w:tbl>
    <w:p w14:paraId="4CF33F4F" w14:textId="0A3C5C1F" w:rsidR="007B1B5D" w:rsidRPr="001668B5" w:rsidRDefault="00B86174" w:rsidP="00B86174">
      <w:pPr>
        <w:rPr>
          <w:rFonts w:asciiTheme="majorHAnsi" w:hAnsiTheme="majorHAnsi" w:cstheme="majorHAnsi"/>
          <w:i/>
          <w:sz w:val="22"/>
          <w:szCs w:val="20"/>
        </w:rPr>
      </w:pPr>
      <w:r w:rsidRPr="001668B5">
        <w:rPr>
          <w:rFonts w:asciiTheme="majorHAnsi" w:hAnsiTheme="majorHAnsi" w:cstheme="majorHAnsi"/>
          <w:i/>
          <w:sz w:val="22"/>
          <w:szCs w:val="20"/>
        </w:rPr>
        <w:t>*niepotrzebne skreślić</w:t>
      </w:r>
    </w:p>
    <w:p w14:paraId="2AD08860" w14:textId="77777777" w:rsidR="00C37891" w:rsidRPr="001668B5" w:rsidRDefault="00C37891" w:rsidP="00592894">
      <w:pPr>
        <w:pStyle w:val="Default"/>
        <w:spacing w:line="288" w:lineRule="auto"/>
        <w:jc w:val="center"/>
        <w:rPr>
          <w:rFonts w:asciiTheme="majorHAnsi" w:hAnsiTheme="majorHAnsi" w:cstheme="majorHAnsi"/>
        </w:rPr>
      </w:pPr>
    </w:p>
    <w:p w14:paraId="1D0C9A14" w14:textId="77777777" w:rsidR="00C37891" w:rsidRPr="001668B5" w:rsidRDefault="00C37891" w:rsidP="00592894">
      <w:pPr>
        <w:pStyle w:val="Default"/>
        <w:spacing w:line="288" w:lineRule="auto"/>
        <w:jc w:val="center"/>
        <w:rPr>
          <w:rFonts w:asciiTheme="majorHAnsi" w:hAnsiTheme="majorHAnsi" w:cstheme="majorHAnsi"/>
        </w:rPr>
      </w:pPr>
    </w:p>
    <w:p w14:paraId="077FA485" w14:textId="77777777" w:rsidR="00C37891" w:rsidRPr="001668B5" w:rsidRDefault="00C37891" w:rsidP="00C37891">
      <w:pPr>
        <w:pStyle w:val="Default"/>
        <w:spacing w:line="288" w:lineRule="auto"/>
        <w:ind w:left="3540"/>
        <w:jc w:val="center"/>
        <w:rPr>
          <w:rFonts w:asciiTheme="majorHAnsi" w:hAnsiTheme="majorHAnsi" w:cstheme="majorHAnsi"/>
        </w:rPr>
      </w:pPr>
      <w:r w:rsidRPr="001668B5">
        <w:rPr>
          <w:rFonts w:asciiTheme="majorHAnsi" w:hAnsiTheme="majorHAnsi" w:cstheme="majorHAnsi"/>
        </w:rPr>
        <w:t xml:space="preserve">………………………………………………………       </w:t>
      </w:r>
      <w:r w:rsidR="007B1B5D" w:rsidRPr="001668B5">
        <w:rPr>
          <w:rFonts w:asciiTheme="majorHAnsi" w:hAnsiTheme="majorHAnsi" w:cstheme="majorHAnsi"/>
        </w:rPr>
        <w:t xml:space="preserve">     </w:t>
      </w:r>
      <w:r w:rsidRPr="001668B5">
        <w:rPr>
          <w:rFonts w:asciiTheme="majorHAnsi" w:hAnsiTheme="majorHAnsi" w:cstheme="majorHAnsi"/>
        </w:rPr>
        <w:t xml:space="preserve">   …………………………………………………………</w:t>
      </w:r>
    </w:p>
    <w:p w14:paraId="46D73F15" w14:textId="77777777" w:rsidR="00C37891" w:rsidRPr="001668B5" w:rsidRDefault="00C37891" w:rsidP="00C37891">
      <w:pPr>
        <w:pStyle w:val="Default"/>
        <w:spacing w:line="288" w:lineRule="auto"/>
        <w:rPr>
          <w:rFonts w:asciiTheme="majorHAnsi" w:hAnsiTheme="majorHAnsi" w:cstheme="majorHAnsi"/>
        </w:rPr>
      </w:pPr>
      <w:r w:rsidRPr="001668B5">
        <w:rPr>
          <w:rFonts w:asciiTheme="majorHAnsi" w:hAnsiTheme="majorHAnsi" w:cstheme="majorHAnsi"/>
        </w:rPr>
        <w:t xml:space="preserve">                                                                         data</w:t>
      </w:r>
      <w:r w:rsidRPr="001668B5">
        <w:rPr>
          <w:rFonts w:asciiTheme="majorHAnsi" w:hAnsiTheme="majorHAnsi" w:cstheme="majorHAnsi"/>
        </w:rPr>
        <w:tab/>
      </w:r>
      <w:r w:rsidRPr="001668B5">
        <w:rPr>
          <w:rFonts w:asciiTheme="majorHAnsi" w:hAnsiTheme="majorHAnsi" w:cstheme="majorHAnsi"/>
        </w:rPr>
        <w:tab/>
        <w:t xml:space="preserve">                 podpis </w:t>
      </w:r>
      <w:r w:rsidR="007B1B5D" w:rsidRPr="001668B5">
        <w:rPr>
          <w:rFonts w:asciiTheme="majorHAnsi" w:hAnsiTheme="majorHAnsi" w:cstheme="majorHAnsi"/>
        </w:rPr>
        <w:t>Wnioskodawcy</w:t>
      </w:r>
    </w:p>
    <w:p w14:paraId="4A9BEE62" w14:textId="77777777" w:rsidR="009A03E7" w:rsidRPr="001668B5" w:rsidRDefault="009A03E7" w:rsidP="008F7E8B">
      <w:pPr>
        <w:pStyle w:val="Nagwek2"/>
        <w:shd w:val="clear" w:color="auto" w:fill="FFFFFF"/>
        <w:ind w:left="284"/>
        <w:jc w:val="center"/>
        <w:rPr>
          <w:rFonts w:asciiTheme="majorHAnsi" w:hAnsiTheme="majorHAnsi" w:cstheme="majorHAnsi"/>
          <w:color w:val="000000" w:themeColor="text1"/>
          <w:sz w:val="28"/>
          <w:szCs w:val="20"/>
        </w:rPr>
      </w:pPr>
    </w:p>
    <w:p w14:paraId="5B14F2B4" w14:textId="77777777" w:rsidR="009A03E7" w:rsidRPr="001668B5" w:rsidRDefault="009A03E7" w:rsidP="008F7E8B">
      <w:pPr>
        <w:pStyle w:val="Nagwek2"/>
        <w:shd w:val="clear" w:color="auto" w:fill="FFFFFF"/>
        <w:ind w:left="284"/>
        <w:jc w:val="center"/>
        <w:rPr>
          <w:rFonts w:asciiTheme="majorHAnsi" w:hAnsiTheme="majorHAnsi" w:cstheme="majorHAnsi"/>
          <w:color w:val="000000" w:themeColor="text1"/>
          <w:sz w:val="28"/>
          <w:szCs w:val="20"/>
        </w:rPr>
      </w:pPr>
    </w:p>
    <w:p w14:paraId="4DAFB9B5" w14:textId="77777777" w:rsidR="009A03E7" w:rsidRPr="001668B5" w:rsidRDefault="009A03E7" w:rsidP="008F7E8B">
      <w:pPr>
        <w:pStyle w:val="Nagwek2"/>
        <w:shd w:val="clear" w:color="auto" w:fill="FFFFFF"/>
        <w:ind w:left="284"/>
        <w:jc w:val="center"/>
        <w:rPr>
          <w:rFonts w:asciiTheme="majorHAnsi" w:hAnsiTheme="majorHAnsi" w:cstheme="majorHAnsi"/>
          <w:color w:val="000000" w:themeColor="text1"/>
          <w:sz w:val="28"/>
          <w:szCs w:val="20"/>
        </w:rPr>
      </w:pPr>
    </w:p>
    <w:p w14:paraId="6974382E" w14:textId="77777777" w:rsidR="009A03E7" w:rsidRPr="001668B5" w:rsidRDefault="009A03E7" w:rsidP="008F7E8B">
      <w:pPr>
        <w:pStyle w:val="Nagwek2"/>
        <w:shd w:val="clear" w:color="auto" w:fill="FFFFFF"/>
        <w:ind w:left="284"/>
        <w:jc w:val="center"/>
        <w:rPr>
          <w:rFonts w:asciiTheme="majorHAnsi" w:hAnsiTheme="majorHAnsi" w:cstheme="majorHAnsi"/>
          <w:color w:val="000000" w:themeColor="text1"/>
          <w:sz w:val="28"/>
          <w:szCs w:val="20"/>
        </w:rPr>
      </w:pPr>
    </w:p>
    <w:p w14:paraId="5748FE86" w14:textId="06A001F8" w:rsidR="0008773B" w:rsidRPr="001668B5" w:rsidRDefault="0008773B" w:rsidP="008F7E8B">
      <w:pPr>
        <w:pStyle w:val="NormalnyWeb"/>
        <w:shd w:val="clear" w:color="auto" w:fill="FFFFFF"/>
        <w:spacing w:before="0" w:beforeAutospacing="0"/>
        <w:rPr>
          <w:rFonts w:asciiTheme="majorHAnsi" w:hAnsiTheme="majorHAnsi" w:cstheme="majorHAnsi"/>
          <w:sz w:val="28"/>
          <w:szCs w:val="20"/>
        </w:rPr>
      </w:pPr>
      <w:bookmarkStart w:id="4" w:name="_GoBack"/>
      <w:bookmarkEnd w:id="4"/>
    </w:p>
    <w:sectPr w:rsidR="0008773B" w:rsidRPr="001668B5" w:rsidSect="008F7E8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A28EED4" w16cex:dateUtc="2024-02-14T15:15:41.9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13724" w14:textId="77777777" w:rsidR="006E542F" w:rsidRDefault="006E542F" w:rsidP="001668B5">
      <w:pPr>
        <w:spacing w:after="0" w:line="240" w:lineRule="auto"/>
      </w:pPr>
      <w:r>
        <w:separator/>
      </w:r>
    </w:p>
  </w:endnote>
  <w:endnote w:type="continuationSeparator" w:id="0">
    <w:p w14:paraId="5EDDE97F" w14:textId="77777777" w:rsidR="006E542F" w:rsidRDefault="006E542F" w:rsidP="0016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17B50" w14:textId="46EE125C" w:rsidR="001668B5" w:rsidRDefault="001668B5">
    <w:pPr>
      <w:pStyle w:val="Stopka"/>
    </w:pPr>
    <w:ins w:id="5" w:author="Agata Spruś" w:date="2024-02-20T10:00:00Z">
      <w:r>
        <w:rPr>
          <w:noProof/>
        </w:rPr>
        <w:drawing>
          <wp:inline distT="0" distB="0" distL="0" distR="0" wp14:anchorId="364323BF" wp14:editId="680C055D">
            <wp:extent cx="6141720" cy="6492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ka_UE_Nowa(1)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AC42F" w14:textId="77777777" w:rsidR="006E542F" w:rsidRDefault="006E542F" w:rsidP="001668B5">
      <w:pPr>
        <w:spacing w:after="0" w:line="240" w:lineRule="auto"/>
      </w:pPr>
      <w:r>
        <w:separator/>
      </w:r>
    </w:p>
  </w:footnote>
  <w:footnote w:type="continuationSeparator" w:id="0">
    <w:p w14:paraId="54A8258B" w14:textId="77777777" w:rsidR="006E542F" w:rsidRDefault="006E542F" w:rsidP="001668B5">
      <w:pPr>
        <w:spacing w:after="0" w:line="240" w:lineRule="auto"/>
      </w:pPr>
      <w:r>
        <w:continuationSeparator/>
      </w:r>
    </w:p>
  </w:footnote>
  <w:footnote w:id="1">
    <w:p w14:paraId="7332AF88" w14:textId="0157CF99" w:rsidR="00E9647A" w:rsidRDefault="00E9647A">
      <w:pPr>
        <w:pStyle w:val="Tekstprzypisudolnego"/>
      </w:pPr>
      <w:r>
        <w:rPr>
          <w:rStyle w:val="Odwoanieprzypisudolnego"/>
        </w:rPr>
        <w:footnoteRef/>
      </w:r>
      <w:r>
        <w:t xml:space="preserve"> W przypadku zaznaczenia odpowiedzi „TAK” należy załączyć </w:t>
      </w:r>
      <w:r w:rsidRPr="00E9647A">
        <w:t>orzeczenie o niepełnosprawności lub inny dokument potwierdzający stan zdrowia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547"/>
    <w:multiLevelType w:val="hybridMultilevel"/>
    <w:tmpl w:val="FC82AAA0"/>
    <w:lvl w:ilvl="0" w:tplc="11CAAF84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210E"/>
    <w:multiLevelType w:val="hybridMultilevel"/>
    <w:tmpl w:val="AF3C3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7F11"/>
    <w:multiLevelType w:val="hybridMultilevel"/>
    <w:tmpl w:val="169CA50C"/>
    <w:lvl w:ilvl="0" w:tplc="43742D9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Gajda">
    <w15:presenceInfo w15:providerId="AD" w15:userId="S-1-5-21-3821449119-3615465398-3923903169-1120"/>
  </w15:person>
  <w15:person w15:author="Piecuch Oliwia">
    <w15:presenceInfo w15:providerId="AD" w15:userId="S-1-5-21-833596994-3496505273-2944068786-17979"/>
  </w15:person>
  <w15:person w15:author="Agata Spruś">
    <w15:presenceInfo w15:providerId="None" w15:userId="Agata Spru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3B"/>
    <w:rsid w:val="0008773B"/>
    <w:rsid w:val="000D1C86"/>
    <w:rsid w:val="00163DA2"/>
    <w:rsid w:val="001668B5"/>
    <w:rsid w:val="00171992"/>
    <w:rsid w:val="001F3261"/>
    <w:rsid w:val="0025279F"/>
    <w:rsid w:val="002F38D6"/>
    <w:rsid w:val="003C3622"/>
    <w:rsid w:val="003D208F"/>
    <w:rsid w:val="00543A08"/>
    <w:rsid w:val="00592894"/>
    <w:rsid w:val="005A64D0"/>
    <w:rsid w:val="005D1D26"/>
    <w:rsid w:val="005F3ACC"/>
    <w:rsid w:val="006B4519"/>
    <w:rsid w:val="006E542F"/>
    <w:rsid w:val="007B1B5D"/>
    <w:rsid w:val="00802621"/>
    <w:rsid w:val="00825B11"/>
    <w:rsid w:val="008F7E8B"/>
    <w:rsid w:val="00904CBD"/>
    <w:rsid w:val="00975FF0"/>
    <w:rsid w:val="009A03E7"/>
    <w:rsid w:val="00A32580"/>
    <w:rsid w:val="00AE4DF7"/>
    <w:rsid w:val="00AF6710"/>
    <w:rsid w:val="00B86174"/>
    <w:rsid w:val="00C27E55"/>
    <w:rsid w:val="00C37891"/>
    <w:rsid w:val="00C6421F"/>
    <w:rsid w:val="00CE3265"/>
    <w:rsid w:val="00D37EA5"/>
    <w:rsid w:val="00E13475"/>
    <w:rsid w:val="00E173DA"/>
    <w:rsid w:val="00E34307"/>
    <w:rsid w:val="00E51367"/>
    <w:rsid w:val="00E9647A"/>
    <w:rsid w:val="00F7278C"/>
    <w:rsid w:val="0451B5C2"/>
    <w:rsid w:val="22988B26"/>
    <w:rsid w:val="2BFC3C35"/>
    <w:rsid w:val="2DDA4DCC"/>
    <w:rsid w:val="3FB2423F"/>
    <w:rsid w:val="5931A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3CF8D"/>
  <w15:chartTrackingRefBased/>
  <w15:docId w15:val="{3F6F1DFB-55F7-4212-BFA6-BFB4292C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Theme="minorHAnsi" w:hAnsi="Raleway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773B"/>
  </w:style>
  <w:style w:type="paragraph" w:styleId="Nagwek2">
    <w:name w:val="heading 2"/>
    <w:basedOn w:val="Normalny"/>
    <w:link w:val="Nagwek2Znak"/>
    <w:uiPriority w:val="9"/>
    <w:unhideWhenUsed/>
    <w:qFormat/>
    <w:rsid w:val="008F7E8B"/>
    <w:pPr>
      <w:widowControl w:val="0"/>
      <w:autoSpaceDE w:val="0"/>
      <w:autoSpaceDN w:val="0"/>
      <w:spacing w:after="0" w:line="240" w:lineRule="auto"/>
      <w:ind w:left="977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3D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7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73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F7E8B"/>
    <w:rPr>
      <w:rFonts w:ascii="Times New Roman" w:eastAsia="Times New Roman" w:hAnsi="Times New Roman" w:cs="Times New Roman"/>
      <w:b/>
      <w:bCs/>
      <w:szCs w:val="24"/>
    </w:rPr>
  </w:style>
  <w:style w:type="paragraph" w:styleId="NormalnyWeb">
    <w:name w:val="Normal (Web)"/>
    <w:basedOn w:val="Normalny"/>
    <w:uiPriority w:val="99"/>
    <w:unhideWhenUsed/>
    <w:rsid w:val="008F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7E8B"/>
    <w:rPr>
      <w:b/>
      <w:bCs/>
    </w:rPr>
  </w:style>
  <w:style w:type="paragraph" w:styleId="Akapitzlist">
    <w:name w:val="List Paragraph"/>
    <w:basedOn w:val="Normalny"/>
    <w:uiPriority w:val="34"/>
    <w:qFormat/>
    <w:rsid w:val="007B1B5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17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8B5"/>
  </w:style>
  <w:style w:type="paragraph" w:styleId="Stopka">
    <w:name w:val="footer"/>
    <w:basedOn w:val="Normalny"/>
    <w:link w:val="StopkaZnak"/>
    <w:uiPriority w:val="99"/>
    <w:unhideWhenUsed/>
    <w:rsid w:val="0016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8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4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47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3DA2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63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454e6428a28e4d71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E427CE58A0B4687DB103CCCF132C7" ma:contentTypeVersion="37" ma:contentTypeDescription="Utwórz nowy dokument." ma:contentTypeScope="" ma:versionID="a3cd5788d490639bd990f9f7d2de352d">
  <xsd:schema xmlns:xsd="http://www.w3.org/2001/XMLSchema" xmlns:xs="http://www.w3.org/2001/XMLSchema" xmlns:p="http://schemas.microsoft.com/office/2006/metadata/properties" xmlns:ns3="0a9b51b7-7f7b-488c-a0d7-8214a6823cc1" xmlns:ns4="d40097e4-57c5-448b-9894-5a59ca3eaebf" targetNamespace="http://schemas.microsoft.com/office/2006/metadata/properties" ma:root="true" ma:fieldsID="e779dc71f904f1ae1690e7465e00b316" ns3:_="" ns4:_="">
    <xsd:import namespace="0a9b51b7-7f7b-488c-a0d7-8214a6823cc1"/>
    <xsd:import namespace="d40097e4-57c5-448b-9894-5a59ca3eae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b51b7-7f7b-488c-a0d7-8214a682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097e4-57c5-448b-9894-5a59ca3ea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a9b51b7-7f7b-488c-a0d7-8214a6823cc1" xsi:nil="true"/>
    <FolderType xmlns="0a9b51b7-7f7b-488c-a0d7-8214a6823cc1" xsi:nil="true"/>
    <Templates xmlns="0a9b51b7-7f7b-488c-a0d7-8214a6823cc1" xsi:nil="true"/>
    <_activity xmlns="0a9b51b7-7f7b-488c-a0d7-8214a6823cc1" xsi:nil="true"/>
    <AppVersion xmlns="0a9b51b7-7f7b-488c-a0d7-8214a6823cc1" xsi:nil="true"/>
    <Owner xmlns="0a9b51b7-7f7b-488c-a0d7-8214a6823cc1">
      <UserInfo>
        <DisplayName/>
        <AccountId xsi:nil="true"/>
        <AccountType/>
      </UserInfo>
    </Owner>
    <Teachers xmlns="0a9b51b7-7f7b-488c-a0d7-8214a6823cc1">
      <UserInfo>
        <DisplayName/>
        <AccountId xsi:nil="true"/>
        <AccountType/>
      </UserInfo>
    </Teachers>
    <TeamsChannelId xmlns="0a9b51b7-7f7b-488c-a0d7-8214a6823cc1" xsi:nil="true"/>
    <Teams_Channel_Section_Location xmlns="0a9b51b7-7f7b-488c-a0d7-8214a6823cc1" xsi:nil="true"/>
    <LMS_Mappings xmlns="0a9b51b7-7f7b-488c-a0d7-8214a6823cc1" xsi:nil="true"/>
    <Invited_Teachers xmlns="0a9b51b7-7f7b-488c-a0d7-8214a6823cc1" xsi:nil="true"/>
    <IsNotebookLocked xmlns="0a9b51b7-7f7b-488c-a0d7-8214a6823cc1" xsi:nil="true"/>
    <CultureName xmlns="0a9b51b7-7f7b-488c-a0d7-8214a6823cc1" xsi:nil="true"/>
    <Students xmlns="0a9b51b7-7f7b-488c-a0d7-8214a6823cc1">
      <UserInfo>
        <DisplayName/>
        <AccountId xsi:nil="true"/>
        <AccountType/>
      </UserInfo>
    </Students>
    <Student_Groups xmlns="0a9b51b7-7f7b-488c-a0d7-8214a6823cc1">
      <UserInfo>
        <DisplayName/>
        <AccountId xsi:nil="true"/>
        <AccountType/>
      </UserInfo>
    </Student_Groups>
    <DefaultSectionNames xmlns="0a9b51b7-7f7b-488c-a0d7-8214a6823cc1" xsi:nil="true"/>
    <Invited_Students xmlns="0a9b51b7-7f7b-488c-a0d7-8214a6823cc1" xsi:nil="true"/>
    <Distribution_Groups xmlns="0a9b51b7-7f7b-488c-a0d7-8214a6823cc1" xsi:nil="true"/>
    <Math_Settings xmlns="0a9b51b7-7f7b-488c-a0d7-8214a6823cc1" xsi:nil="true"/>
    <Self_Registration_Enabled xmlns="0a9b51b7-7f7b-488c-a0d7-8214a6823cc1" xsi:nil="true"/>
    <Has_Teacher_Only_SectionGroup xmlns="0a9b51b7-7f7b-488c-a0d7-8214a6823cc1" xsi:nil="true"/>
    <Is_Collaboration_Space_Locked xmlns="0a9b51b7-7f7b-488c-a0d7-8214a6823cc1" xsi:nil="true"/>
  </documentManagement>
</p:properties>
</file>

<file path=customXml/itemProps1.xml><?xml version="1.0" encoding="utf-8"?>
<ds:datastoreItem xmlns:ds="http://schemas.openxmlformats.org/officeDocument/2006/customXml" ds:itemID="{97A710FD-0F08-4EB4-A52F-CD7EEFF82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b51b7-7f7b-488c-a0d7-8214a6823cc1"/>
    <ds:schemaRef ds:uri="d40097e4-57c5-448b-9894-5a59ca3ea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52A55-5C66-4528-994E-79B454F57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58FBF-31E6-49B8-923D-8F3276989419}">
  <ds:schemaRefs>
    <ds:schemaRef ds:uri="http://schemas.microsoft.com/office/2006/metadata/properties"/>
    <ds:schemaRef ds:uri="http://schemas.microsoft.com/office/infopath/2007/PartnerControls"/>
    <ds:schemaRef ds:uri="0a9b51b7-7f7b-488c-a0d7-8214a6823c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Gajda</dc:creator>
  <cp:keywords/>
  <dc:description/>
  <cp:lastModifiedBy>Agata Spruś</cp:lastModifiedBy>
  <cp:revision>2</cp:revision>
  <dcterms:created xsi:type="dcterms:W3CDTF">2024-02-28T09:22:00Z</dcterms:created>
  <dcterms:modified xsi:type="dcterms:W3CDTF">2024-02-28T09:22:00Z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0x010100F18E427CE58A0B4687DB103CCCF132C7</vt:lpwstr>
  </property>
</Properties>
</file>